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86C" w:rsidRPr="00763CE9" w:rsidRDefault="002C386C">
      <w:pPr>
        <w:outlineLvl w:val="0"/>
        <w:rPr>
          <w:rFonts w:asciiTheme="minorHAnsi" w:hAnsiTheme="minorHAnsi"/>
          <w:sz w:val="20"/>
          <w:lang w:eastAsia="ja-JP"/>
        </w:rPr>
      </w:pPr>
    </w:p>
    <w:p w:rsidR="002C386C" w:rsidRPr="00763CE9" w:rsidRDefault="00D71808">
      <w:pPr>
        <w:jc w:val="center"/>
        <w:outlineLvl w:val="0"/>
        <w:rPr>
          <w:rFonts w:asciiTheme="minorHAnsi" w:hAnsiTheme="minorHAnsi"/>
          <w:b/>
          <w:sz w:val="20"/>
        </w:rPr>
      </w:pPr>
      <w:r w:rsidRPr="00763CE9">
        <w:rPr>
          <w:rFonts w:asciiTheme="minorHAnsi" w:hAnsiTheme="minorHAnsi"/>
          <w:b/>
          <w:sz w:val="20"/>
        </w:rPr>
        <w:t>IEEE</w:t>
      </w:r>
      <w:r w:rsidR="00763CE9" w:rsidRPr="00763CE9">
        <w:rPr>
          <w:rFonts w:asciiTheme="minorHAnsi" w:hAnsiTheme="minorHAnsi"/>
          <w:b/>
          <w:sz w:val="20"/>
        </w:rPr>
        <w:t xml:space="preserve"> Ecuador Section Chapter</w:t>
      </w:r>
      <w:r w:rsidR="00D871DA" w:rsidRPr="00763CE9">
        <w:rPr>
          <w:rFonts w:asciiTheme="minorHAnsi" w:hAnsiTheme="minorHAnsi"/>
          <w:b/>
          <w:sz w:val="20"/>
          <w:lang w:eastAsia="ja-JP"/>
        </w:rPr>
        <w:t xml:space="preserve"> O</w:t>
      </w:r>
      <w:r w:rsidRPr="00763CE9">
        <w:rPr>
          <w:rFonts w:asciiTheme="minorHAnsi" w:hAnsiTheme="minorHAnsi"/>
          <w:b/>
          <w:sz w:val="20"/>
          <w:lang w:eastAsia="ja-JP"/>
        </w:rPr>
        <w:t>fficer</w:t>
      </w:r>
      <w:r w:rsidR="00D871DA" w:rsidRPr="00763CE9">
        <w:rPr>
          <w:rFonts w:asciiTheme="minorHAnsi" w:hAnsiTheme="minorHAnsi"/>
          <w:b/>
          <w:sz w:val="20"/>
          <w:lang w:eastAsia="ja-JP"/>
        </w:rPr>
        <w:t xml:space="preserve"> </w:t>
      </w:r>
      <w:r w:rsidR="002C386C" w:rsidRPr="00763CE9">
        <w:rPr>
          <w:rFonts w:asciiTheme="minorHAnsi" w:hAnsiTheme="minorHAnsi"/>
          <w:b/>
          <w:sz w:val="20"/>
        </w:rPr>
        <w:t>N</w:t>
      </w:r>
      <w:r w:rsidRPr="00763CE9">
        <w:rPr>
          <w:rFonts w:asciiTheme="minorHAnsi" w:hAnsiTheme="minorHAnsi"/>
          <w:b/>
          <w:sz w:val="20"/>
        </w:rPr>
        <w:t>omination</w:t>
      </w:r>
      <w:r w:rsidR="002C386C" w:rsidRPr="00763CE9">
        <w:rPr>
          <w:rFonts w:asciiTheme="minorHAnsi" w:hAnsiTheme="minorHAnsi"/>
          <w:b/>
          <w:sz w:val="20"/>
        </w:rPr>
        <w:t xml:space="preserve"> F</w:t>
      </w:r>
      <w:r w:rsidRPr="00763CE9">
        <w:rPr>
          <w:rFonts w:asciiTheme="minorHAnsi" w:hAnsiTheme="minorHAnsi"/>
          <w:b/>
          <w:sz w:val="20"/>
        </w:rPr>
        <w:t>orm</w:t>
      </w:r>
    </w:p>
    <w:p w:rsidR="00D71808" w:rsidRPr="00763CE9" w:rsidRDefault="002B3E6C">
      <w:pPr>
        <w:jc w:val="center"/>
        <w:outlineLvl w:val="0"/>
        <w:rPr>
          <w:rFonts w:asciiTheme="minorHAnsi" w:hAnsiTheme="minorHAnsi"/>
          <w:b/>
          <w:color w:val="4F81BD" w:themeColor="accent1"/>
          <w:sz w:val="20"/>
        </w:rPr>
      </w:pPr>
      <w:proofErr w:type="gramStart"/>
      <w:r w:rsidRPr="00763CE9">
        <w:rPr>
          <w:rFonts w:asciiTheme="minorHAnsi" w:hAnsiTheme="minorHAnsi"/>
          <w:b/>
          <w:color w:val="4F81BD" w:themeColor="accent1"/>
          <w:sz w:val="20"/>
        </w:rPr>
        <w:t>submit</w:t>
      </w:r>
      <w:proofErr w:type="gramEnd"/>
      <w:r w:rsidRPr="00763CE9">
        <w:rPr>
          <w:rFonts w:asciiTheme="minorHAnsi" w:hAnsiTheme="minorHAnsi"/>
          <w:b/>
          <w:color w:val="4F81BD" w:themeColor="accent1"/>
          <w:sz w:val="20"/>
        </w:rPr>
        <w:t xml:space="preserve"> </w:t>
      </w:r>
      <w:r w:rsidR="00D71808" w:rsidRPr="00763CE9">
        <w:rPr>
          <w:rFonts w:asciiTheme="minorHAnsi" w:hAnsiTheme="minorHAnsi"/>
          <w:b/>
          <w:color w:val="4F81BD" w:themeColor="accent1"/>
          <w:sz w:val="20"/>
        </w:rPr>
        <w:t xml:space="preserve">by e-mail in PDF </w:t>
      </w:r>
      <w:r w:rsidRPr="00763CE9">
        <w:rPr>
          <w:rFonts w:asciiTheme="minorHAnsi" w:hAnsiTheme="minorHAnsi"/>
          <w:b/>
          <w:color w:val="4F81BD" w:themeColor="accent1"/>
          <w:sz w:val="20"/>
        </w:rPr>
        <w:t xml:space="preserve">to </w:t>
      </w:r>
      <w:hyperlink r:id="rId9" w:history="1">
        <w:r w:rsidR="00763CE9" w:rsidRPr="00763CE9">
          <w:rPr>
            <w:rStyle w:val="Hyperlink"/>
            <w:rFonts w:asciiTheme="minorHAnsi" w:hAnsiTheme="minorHAnsi"/>
            <w:b/>
            <w:sz w:val="20"/>
          </w:rPr>
          <w:t>mara.falconi@ucuenca.edu.ec</w:t>
        </w:r>
      </w:hyperlink>
    </w:p>
    <w:p w:rsidR="002A1EDD" w:rsidRPr="00763CE9" w:rsidRDefault="002A1EDD">
      <w:pPr>
        <w:jc w:val="center"/>
        <w:outlineLvl w:val="0"/>
        <w:rPr>
          <w:rFonts w:asciiTheme="minorHAnsi" w:hAnsiTheme="minorHAnsi"/>
          <w:b/>
          <w:color w:val="4F81BD" w:themeColor="accent1"/>
          <w:sz w:val="20"/>
        </w:rPr>
      </w:pPr>
      <w:r w:rsidRPr="00763CE9">
        <w:rPr>
          <w:rFonts w:asciiTheme="minorHAnsi" w:hAnsiTheme="minorHAnsi"/>
          <w:b/>
          <w:color w:val="4F81BD" w:themeColor="accent1"/>
          <w:sz w:val="20"/>
        </w:rPr>
        <w:t xml:space="preserve">Deadline September </w:t>
      </w:r>
      <w:r w:rsidR="00DA0572" w:rsidRPr="00763CE9">
        <w:rPr>
          <w:rFonts w:asciiTheme="minorHAnsi" w:hAnsiTheme="minorHAnsi"/>
          <w:b/>
          <w:color w:val="4F81BD" w:themeColor="accent1"/>
          <w:sz w:val="20"/>
        </w:rPr>
        <w:t>15</w:t>
      </w:r>
      <w:r w:rsidRPr="00763CE9">
        <w:rPr>
          <w:rFonts w:asciiTheme="minorHAnsi" w:hAnsiTheme="minorHAnsi"/>
          <w:b/>
          <w:color w:val="4F81BD" w:themeColor="accent1"/>
          <w:sz w:val="20"/>
        </w:rPr>
        <w:t>, 201</w:t>
      </w:r>
      <w:r w:rsidR="00421A32" w:rsidRPr="00763CE9">
        <w:rPr>
          <w:rFonts w:asciiTheme="minorHAnsi" w:hAnsiTheme="minorHAnsi"/>
          <w:b/>
          <w:color w:val="4F81BD" w:themeColor="accent1"/>
          <w:sz w:val="20"/>
        </w:rPr>
        <w:t>5</w:t>
      </w:r>
    </w:p>
    <w:p w:rsidR="00C45723" w:rsidRPr="00763CE9" w:rsidRDefault="00D71808" w:rsidP="00D71808">
      <w:pPr>
        <w:jc w:val="both"/>
        <w:rPr>
          <w:rFonts w:asciiTheme="minorHAnsi" w:hAnsiTheme="minorHAnsi"/>
          <w:sz w:val="20"/>
          <w:lang w:eastAsia="ja-JP"/>
        </w:rPr>
      </w:pPr>
      <w:r w:rsidRPr="00763CE9">
        <w:rPr>
          <w:rFonts w:asciiTheme="minorHAnsi" w:hAnsiTheme="minorHAnsi"/>
          <w:sz w:val="20"/>
          <w:lang w:eastAsia="ja-JP"/>
        </w:rPr>
        <w:t>By</w:t>
      </w:r>
      <w:r w:rsidR="00C45723" w:rsidRPr="00763CE9">
        <w:rPr>
          <w:rFonts w:asciiTheme="minorHAnsi" w:hAnsiTheme="minorHAnsi"/>
          <w:sz w:val="20"/>
          <w:lang w:eastAsia="ja-JP"/>
        </w:rPr>
        <w:t xml:space="preserve"> accepting an appointment, an individual agrees to take the responsibility of the position </w:t>
      </w:r>
      <w:r w:rsidRPr="00763CE9">
        <w:rPr>
          <w:rFonts w:asciiTheme="minorHAnsi" w:hAnsiTheme="minorHAnsi"/>
          <w:sz w:val="20"/>
          <w:lang w:eastAsia="ja-JP"/>
        </w:rPr>
        <w:t>with all its duties</w:t>
      </w:r>
      <w:r w:rsidR="00C45723" w:rsidRPr="00763CE9">
        <w:rPr>
          <w:rFonts w:asciiTheme="minorHAnsi" w:hAnsiTheme="minorHAnsi"/>
          <w:sz w:val="20"/>
          <w:lang w:eastAsia="ja-JP"/>
        </w:rPr>
        <w:t xml:space="preserve"> and </w:t>
      </w:r>
      <w:r w:rsidRPr="00763CE9">
        <w:rPr>
          <w:rFonts w:asciiTheme="minorHAnsi" w:hAnsiTheme="minorHAnsi"/>
          <w:sz w:val="20"/>
          <w:lang w:eastAsia="ja-JP"/>
        </w:rPr>
        <w:t>in particular to</w:t>
      </w:r>
      <w:r w:rsidR="00C45723" w:rsidRPr="00763CE9">
        <w:rPr>
          <w:rFonts w:asciiTheme="minorHAnsi" w:hAnsiTheme="minorHAnsi"/>
          <w:sz w:val="20"/>
          <w:lang w:eastAsia="ja-JP"/>
        </w:rPr>
        <w:t xml:space="preserve"> attend all </w:t>
      </w:r>
      <w:proofErr w:type="spellStart"/>
      <w:r w:rsidR="00763CE9" w:rsidRPr="00763CE9">
        <w:rPr>
          <w:rFonts w:asciiTheme="minorHAnsi" w:hAnsiTheme="minorHAnsi"/>
          <w:sz w:val="20"/>
          <w:lang w:eastAsia="ja-JP"/>
        </w:rPr>
        <w:t>ExCom</w:t>
      </w:r>
      <w:proofErr w:type="spellEnd"/>
      <w:r w:rsidRPr="00763CE9">
        <w:rPr>
          <w:rFonts w:asciiTheme="minorHAnsi" w:hAnsiTheme="minorHAnsi"/>
          <w:sz w:val="20"/>
          <w:lang w:eastAsia="ja-JP"/>
        </w:rPr>
        <w:t>/Officers meetings each year. The failure to do so can result in the</w:t>
      </w:r>
      <w:r w:rsidR="00C45723" w:rsidRPr="00763CE9">
        <w:rPr>
          <w:rFonts w:asciiTheme="minorHAnsi" w:hAnsiTheme="minorHAnsi"/>
          <w:sz w:val="20"/>
          <w:lang w:eastAsia="ja-JP"/>
        </w:rPr>
        <w:t xml:space="preserve"> </w:t>
      </w:r>
      <w:r w:rsidR="00A4609F" w:rsidRPr="00763CE9">
        <w:rPr>
          <w:rFonts w:asciiTheme="minorHAnsi" w:hAnsiTheme="minorHAnsi"/>
          <w:sz w:val="20"/>
          <w:lang w:eastAsia="ja-JP"/>
        </w:rPr>
        <w:t xml:space="preserve">position </w:t>
      </w:r>
      <w:r w:rsidR="00774855" w:rsidRPr="00763CE9">
        <w:rPr>
          <w:rFonts w:asciiTheme="minorHAnsi" w:hAnsiTheme="minorHAnsi"/>
          <w:sz w:val="20"/>
          <w:lang w:eastAsia="ja-JP"/>
        </w:rPr>
        <w:t>loss</w:t>
      </w:r>
      <w:r w:rsidR="00C45723" w:rsidRPr="00763CE9">
        <w:rPr>
          <w:rFonts w:asciiTheme="minorHAnsi" w:hAnsiTheme="minorHAnsi"/>
          <w:sz w:val="20"/>
          <w:lang w:eastAsia="ja-JP"/>
        </w:rPr>
        <w:t>.</w:t>
      </w:r>
    </w:p>
    <w:p w:rsidR="00763CE9" w:rsidRPr="00763CE9" w:rsidRDefault="00D71808" w:rsidP="00D71808">
      <w:pPr>
        <w:jc w:val="both"/>
        <w:outlineLvl w:val="0"/>
        <w:rPr>
          <w:rFonts w:asciiTheme="minorHAnsi" w:hAnsiTheme="minorHAnsi"/>
          <w:sz w:val="20"/>
          <w:lang w:eastAsia="ja-JP"/>
        </w:rPr>
      </w:pPr>
      <w:r w:rsidRPr="00763CE9">
        <w:rPr>
          <w:rFonts w:asciiTheme="minorHAnsi" w:hAnsiTheme="minorHAnsi"/>
          <w:sz w:val="20"/>
          <w:lang w:eastAsia="ja-JP"/>
        </w:rPr>
        <w:t>Please m</w:t>
      </w:r>
      <w:r w:rsidR="00D871DA" w:rsidRPr="00763CE9">
        <w:rPr>
          <w:rFonts w:asciiTheme="minorHAnsi" w:hAnsiTheme="minorHAnsi"/>
          <w:sz w:val="20"/>
          <w:lang w:eastAsia="ja-JP"/>
        </w:rPr>
        <w:t xml:space="preserve">ark </w:t>
      </w:r>
      <w:r w:rsidR="002B3E6C" w:rsidRPr="00763CE9">
        <w:rPr>
          <w:rFonts w:asciiTheme="minorHAnsi" w:hAnsiTheme="minorHAnsi"/>
          <w:sz w:val="20"/>
          <w:lang w:eastAsia="ja-JP"/>
        </w:rPr>
        <w:t xml:space="preserve">([X]) </w:t>
      </w:r>
      <w:r w:rsidR="00D871DA" w:rsidRPr="00763CE9">
        <w:rPr>
          <w:rFonts w:asciiTheme="minorHAnsi" w:hAnsiTheme="minorHAnsi"/>
          <w:sz w:val="20"/>
          <w:lang w:eastAsia="ja-JP"/>
        </w:rPr>
        <w:t xml:space="preserve">for </w:t>
      </w:r>
      <w:r w:rsidRPr="00763CE9">
        <w:rPr>
          <w:rFonts w:asciiTheme="minorHAnsi" w:hAnsiTheme="minorHAnsi"/>
          <w:sz w:val="20"/>
          <w:lang w:eastAsia="ja-JP"/>
        </w:rPr>
        <w:t>the n</w:t>
      </w:r>
      <w:r w:rsidR="00D871DA" w:rsidRPr="00763CE9">
        <w:rPr>
          <w:rFonts w:asciiTheme="minorHAnsi" w:hAnsiTheme="minorHAnsi"/>
          <w:sz w:val="20"/>
          <w:lang w:eastAsia="ja-JP"/>
        </w:rPr>
        <w:t>ominated</w:t>
      </w:r>
      <w:r w:rsidRPr="00763CE9">
        <w:rPr>
          <w:rFonts w:asciiTheme="minorHAnsi" w:hAnsiTheme="minorHAnsi"/>
          <w:sz w:val="20"/>
          <w:lang w:eastAsia="ja-JP"/>
        </w:rPr>
        <w:t xml:space="preserve"> </w:t>
      </w:r>
      <w:r w:rsidR="00763CE9" w:rsidRPr="00763CE9">
        <w:rPr>
          <w:rFonts w:asciiTheme="minorHAnsi" w:hAnsiTheme="minorHAnsi"/>
          <w:sz w:val="20"/>
          <w:lang w:eastAsia="ja-JP"/>
        </w:rPr>
        <w:t>chapter</w:t>
      </w:r>
      <w:r w:rsidR="00D871DA" w:rsidRPr="00763CE9">
        <w:rPr>
          <w:rFonts w:asciiTheme="minorHAnsi" w:hAnsiTheme="minorHAnsi"/>
          <w:sz w:val="20"/>
          <w:lang w:eastAsia="ja-JP"/>
        </w:rPr>
        <w:t>:</w:t>
      </w:r>
      <w:r w:rsidR="00D871DA" w:rsidRPr="00763CE9">
        <w:rPr>
          <w:rFonts w:asciiTheme="minorHAnsi" w:hAnsiTheme="minorHAnsi"/>
          <w:sz w:val="20"/>
          <w:lang w:eastAsia="ja-JP"/>
        </w:rPr>
        <w:tab/>
      </w:r>
    </w:p>
    <w:p w:rsidR="00763CE9" w:rsidRPr="00763CE9" w:rsidRDefault="00763CE9" w:rsidP="00D71808">
      <w:pPr>
        <w:jc w:val="both"/>
        <w:outlineLvl w:val="0"/>
        <w:rPr>
          <w:rFonts w:asciiTheme="minorHAnsi" w:hAnsiTheme="minorHAnsi"/>
          <w:sz w:val="20"/>
          <w:lang w:eastAsia="ja-JP"/>
        </w:rPr>
      </w:pPr>
    </w:p>
    <w:p w:rsidR="00763CE9" w:rsidRPr="00763CE9" w:rsidRDefault="00763CE9" w:rsidP="00763CE9">
      <w:pPr>
        <w:pStyle w:val="ListParagraph"/>
        <w:numPr>
          <w:ilvl w:val="0"/>
          <w:numId w:val="10"/>
        </w:numPr>
        <w:rPr>
          <w:rFonts w:asciiTheme="minorHAnsi" w:hAnsiTheme="minorHAnsi"/>
          <w:sz w:val="20"/>
          <w:lang w:eastAsia="ja-JP"/>
        </w:rPr>
      </w:pPr>
      <w:r w:rsidRPr="00763CE9">
        <w:rPr>
          <w:rFonts w:asciiTheme="minorHAnsi" w:hAnsiTheme="minorHAnsi"/>
          <w:sz w:val="20"/>
          <w:lang w:eastAsia="ja-JP"/>
        </w:rPr>
        <w:t xml:space="preserve">Computer Society - CS </w:t>
      </w:r>
      <w:r w:rsidRPr="00763CE9">
        <w:rPr>
          <w:rFonts w:asciiTheme="minorHAnsi" w:hAnsiTheme="minorHAnsi"/>
          <w:sz w:val="20"/>
          <w:lang w:eastAsia="ja-JP"/>
        </w:rPr>
        <w:t>[ ]</w:t>
      </w:r>
      <w:bookmarkStart w:id="0" w:name="_GoBack"/>
      <w:bookmarkEnd w:id="0"/>
    </w:p>
    <w:p w:rsidR="00763CE9" w:rsidRPr="00763CE9" w:rsidRDefault="00763CE9" w:rsidP="00763CE9">
      <w:pPr>
        <w:pStyle w:val="ListParagraph"/>
        <w:numPr>
          <w:ilvl w:val="0"/>
          <w:numId w:val="10"/>
        </w:numPr>
        <w:rPr>
          <w:rFonts w:asciiTheme="minorHAnsi" w:hAnsiTheme="minorHAnsi"/>
          <w:sz w:val="20"/>
          <w:lang w:eastAsia="ja-JP"/>
        </w:rPr>
      </w:pPr>
      <w:r w:rsidRPr="00763CE9">
        <w:rPr>
          <w:rFonts w:asciiTheme="minorHAnsi" w:hAnsiTheme="minorHAnsi"/>
          <w:sz w:val="20"/>
          <w:lang w:eastAsia="ja-JP"/>
        </w:rPr>
        <w:t xml:space="preserve">Communications Society </w:t>
      </w:r>
      <w:r w:rsidRPr="00763CE9">
        <w:rPr>
          <w:rFonts w:asciiTheme="minorHAnsi" w:hAnsiTheme="minorHAnsi"/>
          <w:sz w:val="20"/>
          <w:lang w:eastAsia="ja-JP"/>
        </w:rPr>
        <w:t>–</w:t>
      </w:r>
      <w:r w:rsidRPr="00763CE9">
        <w:rPr>
          <w:rFonts w:asciiTheme="minorHAnsi" w:hAnsiTheme="minorHAnsi"/>
          <w:sz w:val="20"/>
          <w:lang w:eastAsia="ja-JP"/>
        </w:rPr>
        <w:t xml:space="preserve"> COMSOC</w:t>
      </w:r>
      <w:r w:rsidRPr="00763CE9">
        <w:rPr>
          <w:rFonts w:asciiTheme="minorHAnsi" w:hAnsiTheme="minorHAnsi"/>
          <w:sz w:val="20"/>
          <w:lang w:eastAsia="ja-JP"/>
        </w:rPr>
        <w:t xml:space="preserve"> [ ]</w:t>
      </w:r>
    </w:p>
    <w:p w:rsidR="00763CE9" w:rsidRPr="00763CE9" w:rsidRDefault="00763CE9" w:rsidP="00763CE9">
      <w:pPr>
        <w:pStyle w:val="ListParagraph"/>
        <w:numPr>
          <w:ilvl w:val="0"/>
          <w:numId w:val="10"/>
        </w:numPr>
        <w:rPr>
          <w:rFonts w:asciiTheme="minorHAnsi" w:hAnsiTheme="minorHAnsi"/>
          <w:sz w:val="20"/>
          <w:lang w:eastAsia="ja-JP"/>
        </w:rPr>
      </w:pPr>
      <w:r w:rsidRPr="00763CE9">
        <w:rPr>
          <w:rFonts w:asciiTheme="minorHAnsi" w:hAnsiTheme="minorHAnsi"/>
          <w:sz w:val="20"/>
          <w:lang w:eastAsia="ja-JP"/>
        </w:rPr>
        <w:t xml:space="preserve">Robotics and Automation Society </w:t>
      </w:r>
      <w:r w:rsidRPr="00763CE9">
        <w:rPr>
          <w:rFonts w:asciiTheme="minorHAnsi" w:hAnsiTheme="minorHAnsi"/>
          <w:sz w:val="20"/>
          <w:lang w:eastAsia="ja-JP"/>
        </w:rPr>
        <w:t>–</w:t>
      </w:r>
      <w:r w:rsidRPr="00763CE9">
        <w:rPr>
          <w:rFonts w:asciiTheme="minorHAnsi" w:hAnsiTheme="minorHAnsi"/>
          <w:sz w:val="20"/>
          <w:lang w:eastAsia="ja-JP"/>
        </w:rPr>
        <w:t xml:space="preserve"> RAS</w:t>
      </w:r>
      <w:r w:rsidRPr="00763CE9">
        <w:rPr>
          <w:rFonts w:asciiTheme="minorHAnsi" w:hAnsiTheme="minorHAnsi"/>
          <w:sz w:val="20"/>
          <w:lang w:eastAsia="ja-JP"/>
        </w:rPr>
        <w:t xml:space="preserve"> [ ] </w:t>
      </w:r>
    </w:p>
    <w:p w:rsidR="00763CE9" w:rsidRPr="00763CE9" w:rsidRDefault="00763CE9" w:rsidP="00763CE9">
      <w:pPr>
        <w:pStyle w:val="ListParagraph"/>
        <w:numPr>
          <w:ilvl w:val="0"/>
          <w:numId w:val="10"/>
        </w:numPr>
        <w:rPr>
          <w:rFonts w:asciiTheme="minorHAnsi" w:hAnsiTheme="minorHAnsi"/>
          <w:sz w:val="20"/>
          <w:lang w:eastAsia="ja-JP"/>
        </w:rPr>
      </w:pPr>
      <w:r w:rsidRPr="00763CE9">
        <w:rPr>
          <w:rFonts w:asciiTheme="minorHAnsi" w:hAnsiTheme="minorHAnsi"/>
          <w:sz w:val="20"/>
          <w:lang w:eastAsia="ja-JP"/>
        </w:rPr>
        <w:t xml:space="preserve">Power and Energy Society - PES </w:t>
      </w:r>
      <w:r w:rsidRPr="00763CE9">
        <w:rPr>
          <w:rFonts w:asciiTheme="minorHAnsi" w:hAnsiTheme="minorHAnsi"/>
          <w:sz w:val="20"/>
          <w:lang w:eastAsia="ja-JP"/>
        </w:rPr>
        <w:t>[ ]</w:t>
      </w:r>
    </w:p>
    <w:p w:rsidR="00763CE9" w:rsidRPr="00763CE9" w:rsidRDefault="00763CE9" w:rsidP="00763CE9">
      <w:pPr>
        <w:pStyle w:val="ListParagraph"/>
        <w:numPr>
          <w:ilvl w:val="0"/>
          <w:numId w:val="10"/>
        </w:numPr>
        <w:rPr>
          <w:rFonts w:asciiTheme="minorHAnsi" w:hAnsiTheme="minorHAnsi"/>
          <w:sz w:val="20"/>
          <w:lang w:eastAsia="ja-JP"/>
        </w:rPr>
      </w:pPr>
      <w:r w:rsidRPr="00763CE9">
        <w:rPr>
          <w:rFonts w:asciiTheme="minorHAnsi" w:hAnsiTheme="minorHAnsi"/>
          <w:sz w:val="20"/>
          <w:lang w:eastAsia="ja-JP"/>
        </w:rPr>
        <w:t xml:space="preserve">Engineering in Medicine and Biology Society </w:t>
      </w:r>
      <w:r w:rsidRPr="00763CE9">
        <w:rPr>
          <w:rFonts w:asciiTheme="minorHAnsi" w:hAnsiTheme="minorHAnsi"/>
          <w:sz w:val="20"/>
          <w:lang w:eastAsia="ja-JP"/>
        </w:rPr>
        <w:t>–</w:t>
      </w:r>
      <w:r w:rsidRPr="00763CE9">
        <w:rPr>
          <w:rFonts w:asciiTheme="minorHAnsi" w:hAnsiTheme="minorHAnsi"/>
          <w:sz w:val="20"/>
          <w:lang w:eastAsia="ja-JP"/>
        </w:rPr>
        <w:t xml:space="preserve"> EMBS</w:t>
      </w:r>
      <w:r w:rsidRPr="00763CE9">
        <w:rPr>
          <w:rFonts w:asciiTheme="minorHAnsi" w:hAnsiTheme="minorHAnsi"/>
          <w:sz w:val="20"/>
          <w:lang w:eastAsia="ja-JP"/>
        </w:rPr>
        <w:t xml:space="preserve"> [ ]</w:t>
      </w:r>
    </w:p>
    <w:p w:rsidR="00763CE9" w:rsidRPr="00763CE9" w:rsidRDefault="00763CE9" w:rsidP="00D71808">
      <w:pPr>
        <w:jc w:val="both"/>
        <w:outlineLvl w:val="0"/>
        <w:rPr>
          <w:rFonts w:asciiTheme="minorHAnsi" w:hAnsiTheme="minorHAnsi"/>
          <w:sz w:val="20"/>
          <w:lang w:eastAsia="ja-JP"/>
        </w:rPr>
      </w:pPr>
    </w:p>
    <w:p w:rsidR="00763CE9" w:rsidRPr="00763CE9" w:rsidRDefault="00763CE9" w:rsidP="00763CE9">
      <w:pPr>
        <w:jc w:val="both"/>
        <w:outlineLvl w:val="0"/>
        <w:rPr>
          <w:rFonts w:asciiTheme="minorHAnsi" w:hAnsiTheme="minorHAnsi"/>
          <w:sz w:val="20"/>
          <w:lang w:eastAsia="ja-JP"/>
        </w:rPr>
      </w:pPr>
      <w:r w:rsidRPr="00763CE9">
        <w:rPr>
          <w:rFonts w:asciiTheme="minorHAnsi" w:hAnsiTheme="minorHAnsi"/>
          <w:sz w:val="20"/>
          <w:lang w:eastAsia="ja-JP"/>
        </w:rPr>
        <w:t xml:space="preserve">Please mark ([X]) for the nominated </w:t>
      </w:r>
      <w:r w:rsidRPr="00763CE9">
        <w:rPr>
          <w:rFonts w:asciiTheme="minorHAnsi" w:hAnsiTheme="minorHAnsi"/>
          <w:sz w:val="20"/>
          <w:lang w:eastAsia="ja-JP"/>
        </w:rPr>
        <w:t>position</w:t>
      </w:r>
      <w:r w:rsidRPr="00763CE9">
        <w:rPr>
          <w:rFonts w:asciiTheme="minorHAnsi" w:hAnsiTheme="minorHAnsi"/>
          <w:sz w:val="20"/>
          <w:lang w:eastAsia="ja-JP"/>
        </w:rPr>
        <w:t>:</w:t>
      </w:r>
    </w:p>
    <w:p w:rsidR="00763CE9" w:rsidRPr="00763CE9" w:rsidRDefault="00763CE9" w:rsidP="00763CE9">
      <w:pPr>
        <w:jc w:val="both"/>
        <w:outlineLvl w:val="0"/>
        <w:rPr>
          <w:rFonts w:asciiTheme="minorHAnsi" w:hAnsiTheme="minorHAnsi"/>
          <w:sz w:val="20"/>
          <w:lang w:eastAsia="ja-JP"/>
        </w:rPr>
      </w:pPr>
    </w:p>
    <w:p w:rsidR="00763CE9" w:rsidRPr="00763CE9" w:rsidRDefault="00763CE9" w:rsidP="00763CE9">
      <w:pPr>
        <w:pStyle w:val="ListParagraph"/>
        <w:numPr>
          <w:ilvl w:val="0"/>
          <w:numId w:val="11"/>
        </w:numPr>
        <w:jc w:val="both"/>
        <w:outlineLvl w:val="0"/>
        <w:rPr>
          <w:rFonts w:asciiTheme="minorHAnsi" w:hAnsiTheme="minorHAnsi"/>
          <w:sz w:val="20"/>
          <w:lang w:eastAsia="ja-JP"/>
        </w:rPr>
      </w:pPr>
      <w:r w:rsidRPr="00763CE9">
        <w:rPr>
          <w:rFonts w:asciiTheme="minorHAnsi" w:hAnsiTheme="minorHAnsi"/>
          <w:sz w:val="20"/>
          <w:lang w:eastAsia="ja-JP"/>
        </w:rPr>
        <w:t>Chair [ ]</w:t>
      </w:r>
    </w:p>
    <w:p w:rsidR="00763CE9" w:rsidRPr="00763CE9" w:rsidRDefault="00763CE9" w:rsidP="00763CE9">
      <w:pPr>
        <w:pStyle w:val="ListParagraph"/>
        <w:numPr>
          <w:ilvl w:val="0"/>
          <w:numId w:val="11"/>
        </w:numPr>
        <w:jc w:val="both"/>
        <w:outlineLvl w:val="0"/>
        <w:rPr>
          <w:rFonts w:asciiTheme="minorHAnsi" w:hAnsiTheme="minorHAnsi"/>
          <w:sz w:val="20"/>
          <w:lang w:eastAsia="ja-JP"/>
        </w:rPr>
      </w:pPr>
      <w:r w:rsidRPr="00763CE9">
        <w:rPr>
          <w:rFonts w:asciiTheme="minorHAnsi" w:hAnsiTheme="minorHAnsi"/>
          <w:sz w:val="20"/>
          <w:lang w:eastAsia="ja-JP"/>
        </w:rPr>
        <w:t>Vice Chair [ ]</w:t>
      </w:r>
      <w:r w:rsidRPr="00763CE9">
        <w:rPr>
          <w:rFonts w:asciiTheme="minorHAnsi" w:hAnsiTheme="minorHAnsi"/>
          <w:sz w:val="20"/>
          <w:lang w:eastAsia="ja-JP"/>
        </w:rPr>
        <w:tab/>
      </w:r>
    </w:p>
    <w:p w:rsidR="00763CE9" w:rsidRPr="00763CE9" w:rsidRDefault="00763CE9" w:rsidP="00763CE9">
      <w:pPr>
        <w:pStyle w:val="ListParagraph"/>
        <w:numPr>
          <w:ilvl w:val="0"/>
          <w:numId w:val="11"/>
        </w:numPr>
        <w:jc w:val="both"/>
        <w:outlineLvl w:val="0"/>
        <w:rPr>
          <w:rFonts w:asciiTheme="minorHAnsi" w:hAnsiTheme="minorHAnsi"/>
          <w:sz w:val="20"/>
          <w:lang w:eastAsia="ja-JP"/>
        </w:rPr>
      </w:pPr>
      <w:r w:rsidRPr="00763CE9">
        <w:rPr>
          <w:rFonts w:asciiTheme="minorHAnsi" w:hAnsiTheme="minorHAnsi"/>
          <w:sz w:val="20"/>
          <w:lang w:eastAsia="ja-JP"/>
        </w:rPr>
        <w:t>Treasurer/Secretary [ ]</w:t>
      </w:r>
    </w:p>
    <w:p w:rsidR="00763CE9" w:rsidRPr="00763CE9" w:rsidRDefault="00763CE9" w:rsidP="00D71808">
      <w:pPr>
        <w:jc w:val="both"/>
        <w:outlineLvl w:val="0"/>
        <w:rPr>
          <w:rFonts w:asciiTheme="minorHAnsi" w:hAnsiTheme="minorHAnsi"/>
          <w:sz w:val="20"/>
          <w:lang w:eastAsia="ja-JP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710"/>
      </w:tblGrid>
      <w:tr w:rsidR="002C386C" w:rsidRPr="00763CE9">
        <w:tc>
          <w:tcPr>
            <w:tcW w:w="10710" w:type="dxa"/>
          </w:tcPr>
          <w:p w:rsidR="002C386C" w:rsidRPr="00763CE9" w:rsidRDefault="002C386C" w:rsidP="00DA0572">
            <w:pPr>
              <w:rPr>
                <w:rFonts w:asciiTheme="minorHAnsi" w:hAnsiTheme="minorHAnsi"/>
                <w:b/>
                <w:bCs/>
                <w:sz w:val="20"/>
                <w:lang w:eastAsia="ja-JP"/>
              </w:rPr>
            </w:pPr>
            <w:r w:rsidRPr="00763CE9">
              <w:rPr>
                <w:rFonts w:asciiTheme="minorHAnsi" w:hAnsiTheme="minorHAnsi"/>
                <w:b/>
                <w:bCs/>
                <w:sz w:val="20"/>
                <w:lang w:eastAsia="ja-JP"/>
              </w:rPr>
              <w:t xml:space="preserve">1. </w:t>
            </w:r>
            <w:r w:rsidR="00D71808" w:rsidRPr="00763CE9">
              <w:rPr>
                <w:rFonts w:asciiTheme="minorHAnsi" w:hAnsiTheme="minorHAnsi"/>
                <w:b/>
                <w:bCs/>
                <w:sz w:val="20"/>
                <w:lang w:eastAsia="ja-JP"/>
              </w:rPr>
              <w:t>N</w:t>
            </w:r>
            <w:r w:rsidR="00DA0572" w:rsidRPr="00763CE9">
              <w:rPr>
                <w:rFonts w:asciiTheme="minorHAnsi" w:hAnsiTheme="minorHAnsi"/>
                <w:b/>
                <w:bCs/>
                <w:sz w:val="20"/>
                <w:lang w:eastAsia="ja-JP"/>
              </w:rPr>
              <w:t>ominated Candidate</w:t>
            </w:r>
          </w:p>
        </w:tc>
      </w:tr>
    </w:tbl>
    <w:p w:rsidR="002C386C" w:rsidRPr="00763CE9" w:rsidRDefault="002C386C" w:rsidP="00D71808">
      <w:pPr>
        <w:rPr>
          <w:rFonts w:asciiTheme="minorHAnsi" w:hAnsiTheme="minorHAnsi"/>
          <w:sz w:val="20"/>
          <w:lang w:eastAsia="ja-JP"/>
        </w:rPr>
      </w:pPr>
      <w:r w:rsidRPr="00763CE9">
        <w:rPr>
          <w:rFonts w:asciiTheme="minorHAnsi" w:hAnsiTheme="minorHAnsi"/>
          <w:sz w:val="20"/>
          <w:lang w:eastAsia="ja-JP"/>
        </w:rPr>
        <w:t>Last (Family) Name</w:t>
      </w:r>
      <w:r w:rsidR="00816B3F" w:rsidRPr="00763CE9">
        <w:rPr>
          <w:rFonts w:asciiTheme="minorHAnsi" w:hAnsiTheme="minorHAnsi"/>
          <w:sz w:val="20"/>
          <w:lang w:eastAsia="ja-JP"/>
        </w:rPr>
        <w:t>:</w:t>
      </w:r>
      <w:r w:rsidRPr="00763CE9">
        <w:rPr>
          <w:rFonts w:asciiTheme="minorHAnsi" w:hAnsiTheme="minorHAnsi"/>
          <w:sz w:val="20"/>
          <w:lang w:eastAsia="ja-JP"/>
        </w:rPr>
        <w:tab/>
      </w:r>
      <w:r w:rsidRPr="00763CE9">
        <w:rPr>
          <w:rFonts w:asciiTheme="minorHAnsi" w:hAnsiTheme="minorHAnsi"/>
          <w:sz w:val="20"/>
          <w:lang w:eastAsia="ja-JP"/>
        </w:rPr>
        <w:tab/>
      </w:r>
      <w:r w:rsidRPr="00763CE9">
        <w:rPr>
          <w:rFonts w:asciiTheme="minorHAnsi" w:hAnsiTheme="minorHAnsi"/>
          <w:sz w:val="20"/>
          <w:lang w:eastAsia="ja-JP"/>
        </w:rPr>
        <w:tab/>
        <w:t>First</w:t>
      </w:r>
      <w:r w:rsidR="00816B3F" w:rsidRPr="00763CE9">
        <w:rPr>
          <w:rFonts w:asciiTheme="minorHAnsi" w:hAnsiTheme="minorHAnsi"/>
          <w:sz w:val="20"/>
          <w:lang w:eastAsia="ja-JP"/>
        </w:rPr>
        <w:t>:</w:t>
      </w:r>
      <w:r w:rsidRPr="00763CE9">
        <w:rPr>
          <w:rFonts w:asciiTheme="minorHAnsi" w:hAnsiTheme="minorHAnsi"/>
          <w:sz w:val="20"/>
          <w:lang w:eastAsia="ja-JP"/>
        </w:rPr>
        <w:tab/>
      </w:r>
      <w:r w:rsidRPr="00763CE9">
        <w:rPr>
          <w:rFonts w:asciiTheme="minorHAnsi" w:hAnsiTheme="minorHAnsi"/>
          <w:sz w:val="20"/>
          <w:lang w:eastAsia="ja-JP"/>
        </w:rPr>
        <w:tab/>
      </w:r>
      <w:r w:rsidRPr="00763CE9">
        <w:rPr>
          <w:rFonts w:asciiTheme="minorHAnsi" w:hAnsiTheme="minorHAnsi"/>
          <w:sz w:val="20"/>
          <w:lang w:eastAsia="ja-JP"/>
        </w:rPr>
        <w:tab/>
        <w:t>Middle</w:t>
      </w:r>
      <w:r w:rsidR="00816B3F" w:rsidRPr="00763CE9">
        <w:rPr>
          <w:rFonts w:asciiTheme="minorHAnsi" w:hAnsiTheme="minorHAnsi"/>
          <w:sz w:val="20"/>
          <w:lang w:eastAsia="ja-JP"/>
        </w:rPr>
        <w:t>:</w:t>
      </w:r>
      <w:r w:rsidRPr="00763CE9">
        <w:rPr>
          <w:rFonts w:asciiTheme="minorHAnsi" w:hAnsiTheme="minorHAnsi"/>
          <w:sz w:val="20"/>
          <w:lang w:eastAsia="ja-JP"/>
        </w:rPr>
        <w:tab/>
      </w:r>
      <w:r w:rsidRPr="00763CE9">
        <w:rPr>
          <w:rFonts w:asciiTheme="minorHAnsi" w:hAnsiTheme="minorHAnsi"/>
          <w:sz w:val="20"/>
          <w:lang w:eastAsia="ja-JP"/>
        </w:rPr>
        <w:tab/>
      </w:r>
      <w:r w:rsidRPr="00763CE9">
        <w:rPr>
          <w:rFonts w:asciiTheme="minorHAnsi" w:hAnsiTheme="minorHAnsi"/>
          <w:sz w:val="20"/>
          <w:lang w:eastAsia="ja-JP"/>
        </w:rPr>
        <w:tab/>
        <w:t>Prefix</w:t>
      </w:r>
      <w:r w:rsidR="00816B3F" w:rsidRPr="00763CE9">
        <w:rPr>
          <w:rFonts w:asciiTheme="minorHAnsi" w:hAnsiTheme="minorHAnsi"/>
          <w:sz w:val="20"/>
          <w:lang w:eastAsia="ja-JP"/>
        </w:rPr>
        <w:t>:</w:t>
      </w:r>
    </w:p>
    <w:p w:rsidR="002C386C" w:rsidRPr="00763CE9" w:rsidRDefault="002C386C">
      <w:pPr>
        <w:rPr>
          <w:rFonts w:asciiTheme="minorHAnsi" w:hAnsiTheme="minorHAnsi"/>
          <w:sz w:val="20"/>
          <w:lang w:eastAsia="ja-JP"/>
        </w:rPr>
      </w:pPr>
    </w:p>
    <w:p w:rsidR="002C386C" w:rsidRPr="00763CE9" w:rsidRDefault="002C386C">
      <w:pPr>
        <w:outlineLvl w:val="0"/>
        <w:rPr>
          <w:rFonts w:asciiTheme="minorHAnsi" w:hAnsiTheme="minorHAnsi"/>
          <w:sz w:val="20"/>
          <w:lang w:eastAsia="ja-JP"/>
        </w:rPr>
      </w:pPr>
      <w:r w:rsidRPr="00763CE9">
        <w:rPr>
          <w:rFonts w:asciiTheme="minorHAnsi" w:hAnsiTheme="minorHAnsi"/>
          <w:sz w:val="20"/>
          <w:lang w:eastAsia="ja-JP"/>
        </w:rPr>
        <w:t>Preferred Mailing Address</w:t>
      </w:r>
      <w:r w:rsidR="00816B3F" w:rsidRPr="00763CE9">
        <w:rPr>
          <w:rFonts w:asciiTheme="minorHAnsi" w:hAnsiTheme="minorHAnsi"/>
          <w:sz w:val="20"/>
          <w:lang w:eastAsia="ja-JP"/>
        </w:rPr>
        <w:t>:</w:t>
      </w:r>
    </w:p>
    <w:p w:rsidR="002C386C" w:rsidRPr="00763CE9" w:rsidRDefault="002C386C">
      <w:pPr>
        <w:rPr>
          <w:rFonts w:asciiTheme="minorHAnsi" w:hAnsiTheme="minorHAnsi"/>
          <w:sz w:val="20"/>
          <w:lang w:eastAsia="ja-JP"/>
        </w:rPr>
      </w:pPr>
      <w:r w:rsidRPr="00763CE9">
        <w:rPr>
          <w:rFonts w:asciiTheme="minorHAnsi" w:hAnsiTheme="minorHAnsi"/>
          <w:sz w:val="20"/>
          <w:lang w:eastAsia="ja-JP"/>
        </w:rPr>
        <w:t>Street</w:t>
      </w:r>
      <w:r w:rsidR="00816B3F" w:rsidRPr="00763CE9">
        <w:rPr>
          <w:rFonts w:asciiTheme="minorHAnsi" w:hAnsiTheme="minorHAnsi"/>
          <w:sz w:val="20"/>
          <w:lang w:eastAsia="ja-JP"/>
        </w:rPr>
        <w:t>:</w:t>
      </w:r>
    </w:p>
    <w:p w:rsidR="00763CE9" w:rsidRPr="00763CE9" w:rsidRDefault="002C386C">
      <w:pPr>
        <w:rPr>
          <w:rFonts w:asciiTheme="minorHAnsi" w:hAnsiTheme="minorHAnsi"/>
          <w:sz w:val="20"/>
          <w:lang w:eastAsia="ja-JP"/>
        </w:rPr>
      </w:pPr>
      <w:r w:rsidRPr="00763CE9">
        <w:rPr>
          <w:rFonts w:asciiTheme="minorHAnsi" w:hAnsiTheme="minorHAnsi"/>
          <w:sz w:val="20"/>
          <w:lang w:eastAsia="ja-JP"/>
        </w:rPr>
        <w:t>City</w:t>
      </w:r>
      <w:r w:rsidR="00816B3F" w:rsidRPr="00763CE9">
        <w:rPr>
          <w:rFonts w:asciiTheme="minorHAnsi" w:hAnsiTheme="minorHAnsi"/>
          <w:sz w:val="20"/>
          <w:lang w:eastAsia="ja-JP"/>
        </w:rPr>
        <w:t>:</w:t>
      </w:r>
      <w:r w:rsidRPr="00763CE9">
        <w:rPr>
          <w:rFonts w:asciiTheme="minorHAnsi" w:hAnsiTheme="minorHAnsi"/>
          <w:sz w:val="20"/>
          <w:lang w:eastAsia="ja-JP"/>
        </w:rPr>
        <w:tab/>
      </w:r>
      <w:r w:rsidRPr="00763CE9">
        <w:rPr>
          <w:rFonts w:asciiTheme="minorHAnsi" w:hAnsiTheme="minorHAnsi"/>
          <w:sz w:val="20"/>
          <w:lang w:eastAsia="ja-JP"/>
        </w:rPr>
        <w:tab/>
      </w:r>
      <w:r w:rsidRPr="00763CE9">
        <w:rPr>
          <w:rFonts w:asciiTheme="minorHAnsi" w:hAnsiTheme="minorHAnsi"/>
          <w:sz w:val="20"/>
          <w:lang w:eastAsia="ja-JP"/>
        </w:rPr>
        <w:tab/>
      </w:r>
      <w:r w:rsidRPr="00763CE9">
        <w:rPr>
          <w:rFonts w:asciiTheme="minorHAnsi" w:hAnsiTheme="minorHAnsi"/>
          <w:sz w:val="20"/>
          <w:lang w:eastAsia="ja-JP"/>
        </w:rPr>
        <w:tab/>
        <w:t>State/Province</w:t>
      </w:r>
      <w:r w:rsidR="00816B3F" w:rsidRPr="00763CE9">
        <w:rPr>
          <w:rFonts w:asciiTheme="minorHAnsi" w:hAnsiTheme="minorHAnsi"/>
          <w:sz w:val="20"/>
          <w:lang w:eastAsia="ja-JP"/>
        </w:rPr>
        <w:t>:</w:t>
      </w:r>
      <w:r w:rsidRPr="00763CE9">
        <w:rPr>
          <w:rFonts w:asciiTheme="minorHAnsi" w:hAnsiTheme="minorHAnsi"/>
          <w:sz w:val="20"/>
          <w:lang w:eastAsia="ja-JP"/>
        </w:rPr>
        <w:tab/>
      </w:r>
      <w:r w:rsidRPr="00763CE9">
        <w:rPr>
          <w:rFonts w:asciiTheme="minorHAnsi" w:hAnsiTheme="minorHAnsi"/>
          <w:sz w:val="20"/>
          <w:lang w:eastAsia="ja-JP"/>
        </w:rPr>
        <w:tab/>
      </w:r>
      <w:r w:rsidRPr="00763CE9">
        <w:rPr>
          <w:rFonts w:asciiTheme="minorHAnsi" w:hAnsiTheme="minorHAnsi"/>
          <w:sz w:val="20"/>
          <w:lang w:eastAsia="ja-JP"/>
        </w:rPr>
        <w:tab/>
      </w:r>
    </w:p>
    <w:p w:rsidR="00763CE9" w:rsidRPr="00763CE9" w:rsidRDefault="002C386C">
      <w:pPr>
        <w:rPr>
          <w:rFonts w:asciiTheme="minorHAnsi" w:hAnsiTheme="minorHAnsi"/>
          <w:sz w:val="20"/>
          <w:lang w:eastAsia="ja-JP"/>
        </w:rPr>
      </w:pPr>
      <w:r w:rsidRPr="00763CE9">
        <w:rPr>
          <w:rFonts w:asciiTheme="minorHAnsi" w:hAnsiTheme="minorHAnsi"/>
          <w:sz w:val="20"/>
          <w:lang w:eastAsia="ja-JP"/>
        </w:rPr>
        <w:t>Phone Number</w:t>
      </w:r>
      <w:r w:rsidR="00816B3F" w:rsidRPr="00763CE9">
        <w:rPr>
          <w:rFonts w:asciiTheme="minorHAnsi" w:hAnsiTheme="minorHAnsi"/>
          <w:sz w:val="20"/>
          <w:lang w:eastAsia="ja-JP"/>
        </w:rPr>
        <w:t>:</w:t>
      </w:r>
      <w:r w:rsidRPr="00763CE9">
        <w:rPr>
          <w:rFonts w:asciiTheme="minorHAnsi" w:hAnsiTheme="minorHAnsi"/>
          <w:sz w:val="20"/>
          <w:lang w:eastAsia="ja-JP"/>
        </w:rPr>
        <w:tab/>
      </w:r>
      <w:r w:rsidRPr="00763CE9">
        <w:rPr>
          <w:rFonts w:asciiTheme="minorHAnsi" w:hAnsiTheme="minorHAnsi"/>
          <w:sz w:val="20"/>
          <w:lang w:eastAsia="ja-JP"/>
        </w:rPr>
        <w:tab/>
      </w:r>
      <w:r w:rsidRPr="00763CE9">
        <w:rPr>
          <w:rFonts w:asciiTheme="minorHAnsi" w:hAnsiTheme="minorHAnsi"/>
          <w:sz w:val="20"/>
          <w:lang w:eastAsia="ja-JP"/>
        </w:rPr>
        <w:tab/>
      </w:r>
      <w:r w:rsidR="00D71808" w:rsidRPr="00763CE9">
        <w:rPr>
          <w:rFonts w:asciiTheme="minorHAnsi" w:hAnsiTheme="minorHAnsi"/>
          <w:sz w:val="20"/>
          <w:lang w:eastAsia="ja-JP"/>
        </w:rPr>
        <w:tab/>
      </w:r>
      <w:r w:rsidR="00DA0572" w:rsidRPr="00763CE9">
        <w:rPr>
          <w:rFonts w:asciiTheme="minorHAnsi" w:hAnsiTheme="minorHAnsi"/>
          <w:sz w:val="20"/>
          <w:lang w:eastAsia="ja-JP"/>
        </w:rPr>
        <w:tab/>
      </w:r>
    </w:p>
    <w:p w:rsidR="00763CE9" w:rsidRPr="00763CE9" w:rsidRDefault="002C386C">
      <w:pPr>
        <w:rPr>
          <w:rFonts w:asciiTheme="minorHAnsi" w:hAnsiTheme="minorHAnsi"/>
          <w:sz w:val="20"/>
          <w:lang w:eastAsia="ja-JP"/>
        </w:rPr>
      </w:pPr>
      <w:r w:rsidRPr="00763CE9">
        <w:rPr>
          <w:rFonts w:asciiTheme="minorHAnsi" w:hAnsiTheme="minorHAnsi"/>
          <w:sz w:val="20"/>
          <w:lang w:eastAsia="ja-JP"/>
        </w:rPr>
        <w:t>E-mail Address:</w:t>
      </w:r>
      <w:r w:rsidRPr="00763CE9">
        <w:rPr>
          <w:rFonts w:asciiTheme="minorHAnsi" w:hAnsiTheme="minorHAnsi"/>
          <w:sz w:val="20"/>
          <w:lang w:eastAsia="ja-JP"/>
        </w:rPr>
        <w:tab/>
      </w:r>
      <w:r w:rsidRPr="00763CE9">
        <w:rPr>
          <w:rFonts w:asciiTheme="minorHAnsi" w:hAnsiTheme="minorHAnsi"/>
          <w:sz w:val="20"/>
          <w:lang w:eastAsia="ja-JP"/>
        </w:rPr>
        <w:tab/>
      </w:r>
      <w:r w:rsidRPr="00763CE9">
        <w:rPr>
          <w:rFonts w:asciiTheme="minorHAnsi" w:hAnsiTheme="minorHAnsi"/>
          <w:sz w:val="20"/>
          <w:lang w:eastAsia="ja-JP"/>
        </w:rPr>
        <w:tab/>
      </w:r>
      <w:r w:rsidRPr="00763CE9">
        <w:rPr>
          <w:rFonts w:asciiTheme="minorHAnsi" w:hAnsiTheme="minorHAnsi"/>
          <w:sz w:val="20"/>
          <w:lang w:eastAsia="ja-JP"/>
        </w:rPr>
        <w:tab/>
      </w:r>
      <w:r w:rsidR="00DA0572" w:rsidRPr="00763CE9">
        <w:rPr>
          <w:rFonts w:asciiTheme="minorHAnsi" w:hAnsiTheme="minorHAnsi"/>
          <w:sz w:val="20"/>
          <w:lang w:eastAsia="ja-JP"/>
        </w:rPr>
        <w:tab/>
      </w:r>
    </w:p>
    <w:p w:rsidR="002C386C" w:rsidRPr="00763CE9" w:rsidRDefault="002C386C">
      <w:pPr>
        <w:rPr>
          <w:rFonts w:asciiTheme="minorHAnsi" w:hAnsiTheme="minorHAnsi"/>
          <w:sz w:val="20"/>
          <w:lang w:eastAsia="ja-JP"/>
        </w:rPr>
      </w:pPr>
      <w:r w:rsidRPr="00763CE9">
        <w:rPr>
          <w:rFonts w:asciiTheme="minorHAnsi" w:hAnsiTheme="minorHAnsi"/>
          <w:sz w:val="20"/>
          <w:lang w:eastAsia="ja-JP"/>
        </w:rPr>
        <w:t>IEEE Membership Number:</w:t>
      </w:r>
    </w:p>
    <w:p w:rsidR="002C386C" w:rsidRPr="00763CE9" w:rsidRDefault="002C386C">
      <w:pPr>
        <w:rPr>
          <w:rFonts w:asciiTheme="minorHAnsi" w:hAnsiTheme="minorHAnsi"/>
          <w:sz w:val="20"/>
          <w:lang w:eastAsia="ja-JP"/>
        </w:rPr>
      </w:pPr>
    </w:p>
    <w:p w:rsidR="002C386C" w:rsidRPr="00763CE9" w:rsidRDefault="002C386C">
      <w:pPr>
        <w:outlineLvl w:val="0"/>
        <w:rPr>
          <w:rFonts w:asciiTheme="minorHAnsi" w:hAnsiTheme="minorHAnsi"/>
          <w:sz w:val="20"/>
          <w:lang w:eastAsia="ja-JP"/>
        </w:rPr>
      </w:pPr>
      <w:r w:rsidRPr="00763CE9">
        <w:rPr>
          <w:rFonts w:asciiTheme="minorHAnsi" w:hAnsiTheme="minorHAnsi"/>
          <w:sz w:val="20"/>
          <w:lang w:eastAsia="ja-JP"/>
        </w:rPr>
        <w:t xml:space="preserve">Is </w:t>
      </w:r>
      <w:r w:rsidR="00D71808" w:rsidRPr="00763CE9">
        <w:rPr>
          <w:rFonts w:asciiTheme="minorHAnsi" w:hAnsiTheme="minorHAnsi"/>
          <w:sz w:val="20"/>
          <w:lang w:eastAsia="ja-JP"/>
        </w:rPr>
        <w:t xml:space="preserve">the </w:t>
      </w:r>
      <w:r w:rsidRPr="00763CE9">
        <w:rPr>
          <w:rFonts w:asciiTheme="minorHAnsi" w:hAnsiTheme="minorHAnsi"/>
          <w:sz w:val="20"/>
          <w:lang w:eastAsia="ja-JP"/>
        </w:rPr>
        <w:t>candidate currently a member of IE</w:t>
      </w:r>
      <w:r w:rsidR="00763CE9" w:rsidRPr="00763CE9">
        <w:rPr>
          <w:rFonts w:asciiTheme="minorHAnsi" w:hAnsiTheme="minorHAnsi"/>
          <w:sz w:val="20"/>
          <w:lang w:eastAsia="ja-JP"/>
        </w:rPr>
        <w:t>EE</w:t>
      </w:r>
      <w:r w:rsidRPr="00763CE9">
        <w:rPr>
          <w:rFonts w:asciiTheme="minorHAnsi" w:hAnsiTheme="minorHAnsi"/>
          <w:sz w:val="20"/>
          <w:lang w:eastAsia="ja-JP"/>
        </w:rPr>
        <w:t>?</w:t>
      </w:r>
      <w:r w:rsidRPr="00763CE9">
        <w:rPr>
          <w:rFonts w:asciiTheme="minorHAnsi" w:hAnsiTheme="minorHAnsi"/>
          <w:sz w:val="20"/>
          <w:lang w:eastAsia="ja-JP"/>
        </w:rPr>
        <w:tab/>
      </w:r>
      <w:r w:rsidR="00DA0572" w:rsidRPr="00763CE9">
        <w:rPr>
          <w:rFonts w:asciiTheme="minorHAnsi" w:hAnsiTheme="minorHAnsi"/>
          <w:sz w:val="20"/>
          <w:lang w:eastAsia="ja-JP"/>
        </w:rPr>
        <w:tab/>
      </w:r>
      <w:r w:rsidRPr="00763CE9">
        <w:rPr>
          <w:rFonts w:asciiTheme="minorHAnsi" w:hAnsiTheme="minorHAnsi"/>
          <w:sz w:val="20"/>
          <w:lang w:eastAsia="ja-JP"/>
        </w:rPr>
        <w:t>[ ] YES</w:t>
      </w:r>
      <w:r w:rsidRPr="00763CE9">
        <w:rPr>
          <w:rFonts w:asciiTheme="minorHAnsi" w:hAnsiTheme="minorHAnsi"/>
          <w:sz w:val="20"/>
          <w:lang w:eastAsia="ja-JP"/>
        </w:rPr>
        <w:tab/>
      </w:r>
      <w:r w:rsidRPr="00763CE9">
        <w:rPr>
          <w:rFonts w:asciiTheme="minorHAnsi" w:hAnsiTheme="minorHAnsi"/>
          <w:sz w:val="20"/>
          <w:lang w:eastAsia="ja-JP"/>
        </w:rPr>
        <w:tab/>
        <w:t>[ ] NO</w:t>
      </w:r>
    </w:p>
    <w:p w:rsidR="00D71808" w:rsidRPr="00763CE9" w:rsidRDefault="00D71808">
      <w:pPr>
        <w:outlineLvl w:val="0"/>
        <w:rPr>
          <w:rFonts w:asciiTheme="minorHAnsi" w:hAnsiTheme="minorHAnsi"/>
          <w:sz w:val="20"/>
          <w:lang w:eastAsia="ja-JP"/>
        </w:rPr>
      </w:pPr>
      <w:proofErr w:type="gramStart"/>
      <w:r w:rsidRPr="00763CE9">
        <w:rPr>
          <w:rFonts w:asciiTheme="minorHAnsi" w:hAnsiTheme="minorHAnsi"/>
          <w:sz w:val="20"/>
          <w:lang w:eastAsia="ja-JP"/>
        </w:rPr>
        <w:t>For how many years?</w:t>
      </w:r>
      <w:proofErr w:type="gramEnd"/>
      <w:r w:rsidRPr="00763CE9">
        <w:rPr>
          <w:rFonts w:asciiTheme="minorHAnsi" w:hAnsiTheme="minorHAnsi"/>
          <w:sz w:val="20"/>
          <w:lang w:eastAsia="ja-JP"/>
        </w:rPr>
        <w:tab/>
      </w:r>
      <w:r w:rsidRPr="00763CE9">
        <w:rPr>
          <w:rFonts w:asciiTheme="minorHAnsi" w:hAnsiTheme="minorHAnsi"/>
          <w:sz w:val="20"/>
          <w:lang w:eastAsia="ja-JP"/>
        </w:rPr>
        <w:tab/>
      </w:r>
      <w:r w:rsidRPr="00763CE9">
        <w:rPr>
          <w:rFonts w:asciiTheme="minorHAnsi" w:hAnsiTheme="minorHAnsi"/>
          <w:sz w:val="20"/>
          <w:lang w:eastAsia="ja-JP"/>
        </w:rPr>
        <w:tab/>
      </w:r>
      <w:r w:rsidRPr="00763CE9">
        <w:rPr>
          <w:rFonts w:asciiTheme="minorHAnsi" w:hAnsiTheme="minorHAnsi"/>
          <w:sz w:val="20"/>
          <w:lang w:eastAsia="ja-JP"/>
        </w:rPr>
        <w:tab/>
      </w:r>
      <w:r w:rsidR="00DA0572" w:rsidRPr="00763CE9">
        <w:rPr>
          <w:rFonts w:asciiTheme="minorHAnsi" w:hAnsiTheme="minorHAnsi"/>
          <w:sz w:val="20"/>
          <w:lang w:eastAsia="ja-JP"/>
        </w:rPr>
        <w:tab/>
      </w:r>
      <w:r w:rsidRPr="00763CE9">
        <w:rPr>
          <w:rFonts w:asciiTheme="minorHAnsi" w:hAnsiTheme="minorHAnsi"/>
          <w:sz w:val="20"/>
          <w:lang w:eastAsia="ja-JP"/>
        </w:rPr>
        <w:t>………………</w:t>
      </w:r>
    </w:p>
    <w:p w:rsidR="002C386C" w:rsidRPr="00763CE9" w:rsidRDefault="00D71808" w:rsidP="00D71808">
      <w:pPr>
        <w:numPr>
          <w:ins w:id="1" w:author="Unknown"/>
        </w:numPr>
        <w:outlineLvl w:val="0"/>
        <w:rPr>
          <w:rFonts w:asciiTheme="minorHAnsi" w:hAnsiTheme="minorHAnsi"/>
          <w:b/>
          <w:color w:val="C00000"/>
          <w:sz w:val="20"/>
          <w:lang w:eastAsia="ja-JP"/>
        </w:rPr>
      </w:pPr>
      <w:r w:rsidRPr="00763CE9">
        <w:rPr>
          <w:rFonts w:asciiTheme="minorHAnsi" w:hAnsiTheme="minorHAnsi"/>
          <w:b/>
          <w:color w:val="C00000"/>
          <w:sz w:val="20"/>
          <w:lang w:eastAsia="ja-JP"/>
        </w:rPr>
        <w:t>The c</w:t>
      </w:r>
      <w:r w:rsidR="002C386C" w:rsidRPr="00763CE9">
        <w:rPr>
          <w:rFonts w:asciiTheme="minorHAnsi" w:hAnsiTheme="minorHAnsi"/>
          <w:b/>
          <w:color w:val="C00000"/>
          <w:sz w:val="20"/>
          <w:lang w:eastAsia="ja-JP"/>
        </w:rPr>
        <w:t xml:space="preserve">andidate must be </w:t>
      </w:r>
      <w:r w:rsidR="00763CE9" w:rsidRPr="00763CE9">
        <w:rPr>
          <w:rFonts w:asciiTheme="minorHAnsi" w:hAnsiTheme="minorHAnsi"/>
          <w:b/>
          <w:color w:val="C00000"/>
          <w:sz w:val="20"/>
          <w:lang w:eastAsia="ja-JP"/>
        </w:rPr>
        <w:t>a</w:t>
      </w:r>
      <w:r w:rsidR="002C386C" w:rsidRPr="00763CE9">
        <w:rPr>
          <w:rFonts w:asciiTheme="minorHAnsi" w:hAnsiTheme="minorHAnsi"/>
          <w:b/>
          <w:color w:val="C00000"/>
          <w:sz w:val="20"/>
          <w:lang w:eastAsia="ja-JP"/>
        </w:rPr>
        <w:t xml:space="preserve"> member in good standing </w:t>
      </w:r>
      <w:r w:rsidRPr="00763CE9">
        <w:rPr>
          <w:rFonts w:asciiTheme="minorHAnsi" w:hAnsiTheme="minorHAnsi"/>
          <w:b/>
          <w:color w:val="C00000"/>
          <w:sz w:val="20"/>
          <w:lang w:eastAsia="ja-JP"/>
        </w:rPr>
        <w:t>in order this nomination to be processed.</w:t>
      </w:r>
    </w:p>
    <w:p w:rsidR="00B110B8" w:rsidRPr="00763CE9" w:rsidRDefault="00F82D29">
      <w:pPr>
        <w:rPr>
          <w:rFonts w:asciiTheme="minorHAnsi" w:hAnsiTheme="minorHAnsi"/>
          <w:b/>
          <w:color w:val="C00000"/>
          <w:sz w:val="20"/>
          <w:lang w:eastAsia="ja-JP"/>
        </w:rPr>
      </w:pPr>
      <w:r w:rsidRPr="00763CE9">
        <w:rPr>
          <w:rFonts w:asciiTheme="minorHAnsi" w:hAnsiTheme="minorHAnsi"/>
          <w:b/>
          <w:color w:val="C00000"/>
          <w:sz w:val="20"/>
          <w:lang w:eastAsia="ja-JP"/>
        </w:rPr>
        <w:t>The nominee will agree to serve if elected</w:t>
      </w:r>
    </w:p>
    <w:p w:rsidR="00763CE9" w:rsidRPr="00763CE9" w:rsidRDefault="00763CE9">
      <w:pPr>
        <w:rPr>
          <w:rFonts w:asciiTheme="minorHAnsi" w:hAnsiTheme="minorHAnsi"/>
          <w:b/>
          <w:color w:val="C00000"/>
          <w:sz w:val="20"/>
          <w:lang w:eastAsia="ja-JP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710"/>
      </w:tblGrid>
      <w:tr w:rsidR="002C386C" w:rsidRPr="00763CE9">
        <w:tc>
          <w:tcPr>
            <w:tcW w:w="10710" w:type="dxa"/>
          </w:tcPr>
          <w:p w:rsidR="002C386C" w:rsidRPr="00763CE9" w:rsidRDefault="00DA0572" w:rsidP="00DA0572">
            <w:pPr>
              <w:rPr>
                <w:rFonts w:asciiTheme="minorHAnsi" w:hAnsiTheme="minorHAnsi"/>
                <w:bCs/>
                <w:sz w:val="20"/>
                <w:lang w:eastAsia="ja-JP"/>
              </w:rPr>
            </w:pPr>
            <w:r w:rsidRPr="00763CE9">
              <w:rPr>
                <w:rFonts w:asciiTheme="minorHAnsi" w:hAnsiTheme="minorHAnsi"/>
                <w:b/>
                <w:bCs/>
                <w:sz w:val="20"/>
                <w:lang w:eastAsia="ja-JP"/>
              </w:rPr>
              <w:t>2</w:t>
            </w:r>
            <w:r w:rsidR="002C386C" w:rsidRPr="00763CE9">
              <w:rPr>
                <w:rFonts w:asciiTheme="minorHAnsi" w:hAnsiTheme="minorHAnsi"/>
                <w:b/>
                <w:bCs/>
                <w:sz w:val="20"/>
                <w:lang w:eastAsia="ja-JP"/>
              </w:rPr>
              <w:t>. N</w:t>
            </w:r>
            <w:r w:rsidRPr="00763CE9">
              <w:rPr>
                <w:rFonts w:asciiTheme="minorHAnsi" w:hAnsiTheme="minorHAnsi"/>
                <w:b/>
                <w:bCs/>
                <w:sz w:val="20"/>
                <w:lang w:eastAsia="ja-JP"/>
              </w:rPr>
              <w:t>ominator</w:t>
            </w:r>
            <w:r w:rsidR="002C386C" w:rsidRPr="00763CE9">
              <w:rPr>
                <w:rFonts w:asciiTheme="minorHAnsi" w:hAnsiTheme="minorHAnsi"/>
                <w:b/>
                <w:bCs/>
                <w:sz w:val="20"/>
                <w:lang w:eastAsia="ja-JP"/>
              </w:rPr>
              <w:t xml:space="preserve"> I</w:t>
            </w:r>
            <w:r w:rsidRPr="00763CE9">
              <w:rPr>
                <w:rFonts w:asciiTheme="minorHAnsi" w:hAnsiTheme="minorHAnsi"/>
                <w:b/>
                <w:bCs/>
                <w:sz w:val="20"/>
                <w:lang w:eastAsia="ja-JP"/>
              </w:rPr>
              <w:t>nformation</w:t>
            </w:r>
          </w:p>
        </w:tc>
      </w:tr>
    </w:tbl>
    <w:p w:rsidR="002C386C" w:rsidRPr="00763CE9" w:rsidRDefault="002C386C">
      <w:pPr>
        <w:rPr>
          <w:rFonts w:asciiTheme="minorHAnsi" w:hAnsiTheme="minorHAnsi"/>
          <w:sz w:val="20"/>
          <w:lang w:eastAsia="ja-JP"/>
        </w:rPr>
      </w:pPr>
      <w:r w:rsidRPr="00763CE9">
        <w:rPr>
          <w:rFonts w:asciiTheme="minorHAnsi" w:hAnsiTheme="minorHAnsi"/>
          <w:sz w:val="20"/>
          <w:lang w:eastAsia="ja-JP"/>
        </w:rPr>
        <w:t>Last (Family) Name</w:t>
      </w:r>
      <w:r w:rsidR="00774855" w:rsidRPr="00763CE9">
        <w:rPr>
          <w:rFonts w:asciiTheme="minorHAnsi" w:hAnsiTheme="minorHAnsi"/>
          <w:sz w:val="20"/>
          <w:lang w:eastAsia="ja-JP"/>
        </w:rPr>
        <w:t>:</w:t>
      </w:r>
      <w:r w:rsidRPr="00763CE9">
        <w:rPr>
          <w:rFonts w:asciiTheme="minorHAnsi" w:hAnsiTheme="minorHAnsi"/>
          <w:sz w:val="20"/>
          <w:lang w:eastAsia="ja-JP"/>
        </w:rPr>
        <w:tab/>
      </w:r>
      <w:r w:rsidRPr="00763CE9">
        <w:rPr>
          <w:rFonts w:asciiTheme="minorHAnsi" w:hAnsiTheme="minorHAnsi"/>
          <w:sz w:val="20"/>
          <w:lang w:eastAsia="ja-JP"/>
        </w:rPr>
        <w:tab/>
      </w:r>
      <w:r w:rsidRPr="00763CE9">
        <w:rPr>
          <w:rFonts w:asciiTheme="minorHAnsi" w:hAnsiTheme="minorHAnsi"/>
          <w:sz w:val="20"/>
          <w:lang w:eastAsia="ja-JP"/>
        </w:rPr>
        <w:tab/>
        <w:t>First</w:t>
      </w:r>
      <w:r w:rsidR="00774855" w:rsidRPr="00763CE9">
        <w:rPr>
          <w:rFonts w:asciiTheme="minorHAnsi" w:hAnsiTheme="minorHAnsi"/>
          <w:sz w:val="20"/>
          <w:lang w:eastAsia="ja-JP"/>
        </w:rPr>
        <w:t>:</w:t>
      </w:r>
      <w:r w:rsidRPr="00763CE9">
        <w:rPr>
          <w:rFonts w:asciiTheme="minorHAnsi" w:hAnsiTheme="minorHAnsi"/>
          <w:sz w:val="20"/>
          <w:lang w:eastAsia="ja-JP"/>
        </w:rPr>
        <w:tab/>
      </w:r>
      <w:r w:rsidRPr="00763CE9">
        <w:rPr>
          <w:rFonts w:asciiTheme="minorHAnsi" w:hAnsiTheme="minorHAnsi"/>
          <w:sz w:val="20"/>
          <w:lang w:eastAsia="ja-JP"/>
        </w:rPr>
        <w:tab/>
      </w:r>
      <w:r w:rsidRPr="00763CE9">
        <w:rPr>
          <w:rFonts w:asciiTheme="minorHAnsi" w:hAnsiTheme="minorHAnsi"/>
          <w:sz w:val="20"/>
          <w:lang w:eastAsia="ja-JP"/>
        </w:rPr>
        <w:tab/>
        <w:t>Middle</w:t>
      </w:r>
      <w:r w:rsidR="00774855" w:rsidRPr="00763CE9">
        <w:rPr>
          <w:rFonts w:asciiTheme="minorHAnsi" w:hAnsiTheme="minorHAnsi"/>
          <w:sz w:val="20"/>
          <w:lang w:eastAsia="ja-JP"/>
        </w:rPr>
        <w:t>:</w:t>
      </w:r>
      <w:r w:rsidRPr="00763CE9">
        <w:rPr>
          <w:rFonts w:asciiTheme="minorHAnsi" w:hAnsiTheme="minorHAnsi"/>
          <w:sz w:val="20"/>
          <w:lang w:eastAsia="ja-JP"/>
        </w:rPr>
        <w:tab/>
      </w:r>
      <w:r w:rsidRPr="00763CE9">
        <w:rPr>
          <w:rFonts w:asciiTheme="minorHAnsi" w:hAnsiTheme="minorHAnsi"/>
          <w:sz w:val="20"/>
          <w:lang w:eastAsia="ja-JP"/>
        </w:rPr>
        <w:tab/>
      </w:r>
      <w:r w:rsidRPr="00763CE9">
        <w:rPr>
          <w:rFonts w:asciiTheme="minorHAnsi" w:hAnsiTheme="minorHAnsi"/>
          <w:sz w:val="20"/>
          <w:lang w:eastAsia="ja-JP"/>
        </w:rPr>
        <w:tab/>
      </w:r>
      <w:r w:rsidRPr="00763CE9">
        <w:rPr>
          <w:rFonts w:asciiTheme="minorHAnsi" w:hAnsiTheme="minorHAnsi"/>
          <w:sz w:val="20"/>
          <w:lang w:eastAsia="ja-JP"/>
        </w:rPr>
        <w:tab/>
        <w:t>Prefix</w:t>
      </w:r>
      <w:r w:rsidR="00774855" w:rsidRPr="00763CE9">
        <w:rPr>
          <w:rFonts w:asciiTheme="minorHAnsi" w:hAnsiTheme="minorHAnsi"/>
          <w:sz w:val="20"/>
          <w:lang w:eastAsia="ja-JP"/>
        </w:rPr>
        <w:t>:</w:t>
      </w:r>
    </w:p>
    <w:p w:rsidR="002C386C" w:rsidRPr="00763CE9" w:rsidRDefault="002C386C">
      <w:pPr>
        <w:outlineLvl w:val="0"/>
        <w:rPr>
          <w:rFonts w:asciiTheme="minorHAnsi" w:hAnsiTheme="minorHAnsi"/>
          <w:sz w:val="20"/>
          <w:lang w:eastAsia="ja-JP"/>
        </w:rPr>
      </w:pPr>
      <w:r w:rsidRPr="00763CE9">
        <w:rPr>
          <w:rFonts w:asciiTheme="minorHAnsi" w:hAnsiTheme="minorHAnsi"/>
          <w:sz w:val="20"/>
          <w:lang w:eastAsia="ja-JP"/>
        </w:rPr>
        <w:t>Preferred Mailing Address</w:t>
      </w:r>
      <w:r w:rsidR="00774855" w:rsidRPr="00763CE9">
        <w:rPr>
          <w:rFonts w:asciiTheme="minorHAnsi" w:hAnsiTheme="minorHAnsi"/>
          <w:sz w:val="20"/>
          <w:lang w:eastAsia="ja-JP"/>
        </w:rPr>
        <w:t>:</w:t>
      </w:r>
    </w:p>
    <w:p w:rsidR="002C386C" w:rsidRPr="00763CE9" w:rsidRDefault="002C386C">
      <w:pPr>
        <w:rPr>
          <w:rFonts w:asciiTheme="minorHAnsi" w:hAnsiTheme="minorHAnsi"/>
          <w:sz w:val="20"/>
          <w:lang w:eastAsia="ja-JP"/>
        </w:rPr>
      </w:pPr>
      <w:r w:rsidRPr="00763CE9">
        <w:rPr>
          <w:rFonts w:asciiTheme="minorHAnsi" w:hAnsiTheme="minorHAnsi"/>
          <w:sz w:val="20"/>
          <w:lang w:eastAsia="ja-JP"/>
        </w:rPr>
        <w:t>Street</w:t>
      </w:r>
      <w:r w:rsidR="00774855" w:rsidRPr="00763CE9">
        <w:rPr>
          <w:rFonts w:asciiTheme="minorHAnsi" w:hAnsiTheme="minorHAnsi"/>
          <w:sz w:val="20"/>
          <w:lang w:eastAsia="ja-JP"/>
        </w:rPr>
        <w:t>:</w:t>
      </w:r>
    </w:p>
    <w:p w:rsidR="002C386C" w:rsidRPr="00763CE9" w:rsidRDefault="002C386C">
      <w:pPr>
        <w:rPr>
          <w:rFonts w:asciiTheme="minorHAnsi" w:hAnsiTheme="minorHAnsi"/>
          <w:sz w:val="20"/>
          <w:lang w:eastAsia="ja-JP"/>
        </w:rPr>
      </w:pPr>
      <w:r w:rsidRPr="00763CE9">
        <w:rPr>
          <w:rFonts w:asciiTheme="minorHAnsi" w:hAnsiTheme="minorHAnsi"/>
          <w:sz w:val="20"/>
          <w:lang w:eastAsia="ja-JP"/>
        </w:rPr>
        <w:t>City</w:t>
      </w:r>
      <w:r w:rsidR="00774855" w:rsidRPr="00763CE9">
        <w:rPr>
          <w:rFonts w:asciiTheme="minorHAnsi" w:hAnsiTheme="minorHAnsi"/>
          <w:sz w:val="20"/>
          <w:lang w:eastAsia="ja-JP"/>
        </w:rPr>
        <w:t>:</w:t>
      </w:r>
      <w:r w:rsidRPr="00763CE9">
        <w:rPr>
          <w:rFonts w:asciiTheme="minorHAnsi" w:hAnsiTheme="minorHAnsi"/>
          <w:sz w:val="20"/>
          <w:lang w:eastAsia="ja-JP"/>
        </w:rPr>
        <w:tab/>
      </w:r>
      <w:r w:rsidRPr="00763CE9">
        <w:rPr>
          <w:rFonts w:asciiTheme="minorHAnsi" w:hAnsiTheme="minorHAnsi"/>
          <w:sz w:val="20"/>
          <w:lang w:eastAsia="ja-JP"/>
        </w:rPr>
        <w:tab/>
      </w:r>
      <w:r w:rsidRPr="00763CE9">
        <w:rPr>
          <w:rFonts w:asciiTheme="minorHAnsi" w:hAnsiTheme="minorHAnsi"/>
          <w:sz w:val="20"/>
          <w:lang w:eastAsia="ja-JP"/>
        </w:rPr>
        <w:tab/>
      </w:r>
      <w:r w:rsidRPr="00763CE9">
        <w:rPr>
          <w:rFonts w:asciiTheme="minorHAnsi" w:hAnsiTheme="minorHAnsi"/>
          <w:sz w:val="20"/>
          <w:lang w:eastAsia="ja-JP"/>
        </w:rPr>
        <w:tab/>
        <w:t>State/Province</w:t>
      </w:r>
      <w:r w:rsidR="00774855" w:rsidRPr="00763CE9">
        <w:rPr>
          <w:rFonts w:asciiTheme="minorHAnsi" w:hAnsiTheme="minorHAnsi"/>
          <w:sz w:val="20"/>
          <w:lang w:eastAsia="ja-JP"/>
        </w:rPr>
        <w:t>:</w:t>
      </w:r>
      <w:r w:rsidRPr="00763CE9">
        <w:rPr>
          <w:rFonts w:asciiTheme="minorHAnsi" w:hAnsiTheme="minorHAnsi"/>
          <w:sz w:val="20"/>
          <w:lang w:eastAsia="ja-JP"/>
        </w:rPr>
        <w:tab/>
      </w:r>
      <w:r w:rsidRPr="00763CE9">
        <w:rPr>
          <w:rFonts w:asciiTheme="minorHAnsi" w:hAnsiTheme="minorHAnsi"/>
          <w:sz w:val="20"/>
          <w:lang w:eastAsia="ja-JP"/>
        </w:rPr>
        <w:tab/>
      </w:r>
      <w:r w:rsidRPr="00763CE9">
        <w:rPr>
          <w:rFonts w:asciiTheme="minorHAnsi" w:hAnsiTheme="minorHAnsi"/>
          <w:sz w:val="20"/>
          <w:lang w:eastAsia="ja-JP"/>
        </w:rPr>
        <w:tab/>
        <w:t>Zip/Postal Code</w:t>
      </w:r>
      <w:r w:rsidR="00774855" w:rsidRPr="00763CE9">
        <w:rPr>
          <w:rFonts w:asciiTheme="minorHAnsi" w:hAnsiTheme="minorHAnsi"/>
          <w:sz w:val="20"/>
          <w:lang w:eastAsia="ja-JP"/>
        </w:rPr>
        <w:t>:</w:t>
      </w:r>
      <w:r w:rsidR="000B2E32" w:rsidRPr="00763CE9">
        <w:rPr>
          <w:rFonts w:asciiTheme="minorHAnsi" w:hAnsiTheme="minorHAnsi"/>
          <w:sz w:val="20"/>
          <w:lang w:eastAsia="ja-JP"/>
        </w:rPr>
        <w:tab/>
      </w:r>
      <w:r w:rsidRPr="00763CE9">
        <w:rPr>
          <w:rFonts w:asciiTheme="minorHAnsi" w:hAnsiTheme="minorHAnsi"/>
          <w:sz w:val="20"/>
          <w:lang w:eastAsia="ja-JP"/>
        </w:rPr>
        <w:t>Country</w:t>
      </w:r>
      <w:r w:rsidR="00774855" w:rsidRPr="00763CE9">
        <w:rPr>
          <w:rFonts w:asciiTheme="minorHAnsi" w:hAnsiTheme="minorHAnsi"/>
          <w:sz w:val="20"/>
          <w:lang w:eastAsia="ja-JP"/>
        </w:rPr>
        <w:t>:</w:t>
      </w:r>
    </w:p>
    <w:p w:rsidR="002C386C" w:rsidRPr="00763CE9" w:rsidRDefault="00D71808">
      <w:pPr>
        <w:rPr>
          <w:rFonts w:asciiTheme="minorHAnsi" w:hAnsiTheme="minorHAnsi"/>
          <w:sz w:val="20"/>
          <w:lang w:eastAsia="ja-JP"/>
        </w:rPr>
      </w:pPr>
      <w:r w:rsidRPr="00763CE9">
        <w:rPr>
          <w:rFonts w:asciiTheme="minorHAnsi" w:hAnsiTheme="minorHAnsi"/>
          <w:sz w:val="20"/>
          <w:lang w:eastAsia="ja-JP"/>
        </w:rPr>
        <w:t>P</w:t>
      </w:r>
      <w:r w:rsidR="002C386C" w:rsidRPr="00763CE9">
        <w:rPr>
          <w:rFonts w:asciiTheme="minorHAnsi" w:hAnsiTheme="minorHAnsi"/>
          <w:sz w:val="20"/>
          <w:lang w:eastAsia="ja-JP"/>
        </w:rPr>
        <w:t>hone Number</w:t>
      </w:r>
      <w:r w:rsidR="00DA0572" w:rsidRPr="00763CE9">
        <w:rPr>
          <w:rFonts w:asciiTheme="minorHAnsi" w:hAnsiTheme="minorHAnsi"/>
          <w:sz w:val="20"/>
          <w:lang w:eastAsia="ja-JP"/>
        </w:rPr>
        <w:t>:</w:t>
      </w:r>
      <w:r w:rsidR="002C386C" w:rsidRPr="00763CE9">
        <w:rPr>
          <w:rFonts w:asciiTheme="minorHAnsi" w:hAnsiTheme="minorHAnsi"/>
          <w:sz w:val="20"/>
          <w:lang w:eastAsia="ja-JP"/>
        </w:rPr>
        <w:tab/>
      </w:r>
      <w:r w:rsidR="002C386C" w:rsidRPr="00763CE9">
        <w:rPr>
          <w:rFonts w:asciiTheme="minorHAnsi" w:hAnsiTheme="minorHAnsi"/>
          <w:sz w:val="20"/>
          <w:lang w:eastAsia="ja-JP"/>
        </w:rPr>
        <w:tab/>
      </w:r>
      <w:r w:rsidR="002C386C" w:rsidRPr="00763CE9">
        <w:rPr>
          <w:rFonts w:asciiTheme="minorHAnsi" w:hAnsiTheme="minorHAnsi"/>
          <w:sz w:val="20"/>
          <w:lang w:eastAsia="ja-JP"/>
        </w:rPr>
        <w:tab/>
        <w:t>FAX Number:</w:t>
      </w:r>
    </w:p>
    <w:p w:rsidR="002C386C" w:rsidRPr="00763CE9" w:rsidRDefault="002C386C">
      <w:pPr>
        <w:rPr>
          <w:rFonts w:asciiTheme="minorHAnsi" w:hAnsiTheme="minorHAnsi"/>
          <w:sz w:val="20"/>
          <w:lang w:eastAsia="ja-JP"/>
        </w:rPr>
      </w:pPr>
      <w:r w:rsidRPr="00763CE9">
        <w:rPr>
          <w:rFonts w:asciiTheme="minorHAnsi" w:hAnsiTheme="minorHAnsi"/>
          <w:sz w:val="20"/>
          <w:lang w:eastAsia="ja-JP"/>
        </w:rPr>
        <w:t>E-mail Address:</w:t>
      </w:r>
    </w:p>
    <w:p w:rsidR="002C386C" w:rsidRPr="00763CE9" w:rsidRDefault="002C386C">
      <w:pPr>
        <w:rPr>
          <w:rFonts w:asciiTheme="minorHAnsi" w:hAnsiTheme="minorHAnsi"/>
          <w:sz w:val="20"/>
          <w:lang w:eastAsia="ja-JP"/>
        </w:rPr>
      </w:pPr>
      <w:r w:rsidRPr="00763CE9">
        <w:rPr>
          <w:rFonts w:asciiTheme="minorHAnsi" w:hAnsiTheme="minorHAnsi"/>
          <w:sz w:val="20"/>
          <w:lang w:eastAsia="ja-JP"/>
        </w:rPr>
        <w:t>IEEE Membership Number:</w:t>
      </w:r>
    </w:p>
    <w:p w:rsidR="002C386C" w:rsidRPr="00763CE9" w:rsidRDefault="00D71808" w:rsidP="00816B3F">
      <w:pPr>
        <w:pBdr>
          <w:bottom w:val="single" w:sz="6" w:space="1" w:color="auto"/>
        </w:pBdr>
        <w:rPr>
          <w:rFonts w:asciiTheme="minorHAnsi" w:hAnsiTheme="minorHAnsi"/>
          <w:sz w:val="20"/>
          <w:lang w:eastAsia="ja-JP"/>
        </w:rPr>
      </w:pPr>
      <w:r w:rsidRPr="00763CE9">
        <w:rPr>
          <w:rFonts w:asciiTheme="minorHAnsi" w:hAnsiTheme="minorHAnsi"/>
          <w:sz w:val="20"/>
          <w:lang w:eastAsia="ja-JP"/>
        </w:rPr>
        <w:t xml:space="preserve">For how many years have you been </w:t>
      </w:r>
      <w:r w:rsidR="00763CE9" w:rsidRPr="00763CE9">
        <w:rPr>
          <w:rFonts w:asciiTheme="minorHAnsi" w:hAnsiTheme="minorHAnsi"/>
          <w:sz w:val="20"/>
          <w:lang w:eastAsia="ja-JP"/>
        </w:rPr>
        <w:t xml:space="preserve">a chapter </w:t>
      </w:r>
      <w:r w:rsidRPr="00763CE9">
        <w:rPr>
          <w:rFonts w:asciiTheme="minorHAnsi" w:hAnsiTheme="minorHAnsi"/>
          <w:sz w:val="20"/>
          <w:lang w:eastAsia="ja-JP"/>
        </w:rPr>
        <w:t>member</w:t>
      </w:r>
      <w:proofErr w:type="gramStart"/>
      <w:r w:rsidRPr="00763CE9">
        <w:rPr>
          <w:rFonts w:asciiTheme="minorHAnsi" w:hAnsiTheme="minorHAnsi"/>
          <w:sz w:val="20"/>
          <w:lang w:eastAsia="ja-JP"/>
        </w:rPr>
        <w:t>?..............</w:t>
      </w:r>
      <w:proofErr w:type="gramEnd"/>
      <w:r w:rsidRPr="00763CE9">
        <w:rPr>
          <w:rFonts w:asciiTheme="minorHAnsi" w:hAnsiTheme="minorHAnsi"/>
          <w:sz w:val="20"/>
          <w:lang w:eastAsia="ja-JP"/>
        </w:rPr>
        <w:tab/>
      </w:r>
      <w:r w:rsidRPr="00763CE9">
        <w:rPr>
          <w:rFonts w:asciiTheme="minorHAnsi" w:hAnsiTheme="minorHAnsi"/>
          <w:sz w:val="20"/>
          <w:lang w:eastAsia="ja-JP"/>
        </w:rPr>
        <w:tab/>
      </w:r>
    </w:p>
    <w:p w:rsidR="00816B3F" w:rsidRPr="00763CE9" w:rsidRDefault="00C241DB" w:rsidP="00816B3F">
      <w:pPr>
        <w:pBdr>
          <w:bottom w:val="single" w:sz="6" w:space="1" w:color="auto"/>
        </w:pBdr>
        <w:rPr>
          <w:rFonts w:asciiTheme="minorHAnsi" w:hAnsiTheme="minorHAnsi"/>
          <w:b/>
          <w:color w:val="C00000"/>
          <w:sz w:val="20"/>
          <w:lang w:eastAsia="ja-JP"/>
        </w:rPr>
      </w:pPr>
      <w:r w:rsidRPr="00763CE9">
        <w:rPr>
          <w:rFonts w:asciiTheme="minorHAnsi" w:hAnsiTheme="minorHAnsi"/>
          <w:b/>
          <w:color w:val="C00000"/>
          <w:sz w:val="20"/>
          <w:lang w:eastAsia="ja-JP"/>
        </w:rPr>
        <w:t xml:space="preserve">The nominator must be </w:t>
      </w:r>
      <w:r w:rsidR="00763CE9" w:rsidRPr="00763CE9">
        <w:rPr>
          <w:rFonts w:asciiTheme="minorHAnsi" w:hAnsiTheme="minorHAnsi"/>
          <w:b/>
          <w:color w:val="C00000"/>
          <w:sz w:val="20"/>
          <w:lang w:eastAsia="ja-JP"/>
        </w:rPr>
        <w:t xml:space="preserve">a chapter </w:t>
      </w:r>
      <w:r w:rsidRPr="00763CE9">
        <w:rPr>
          <w:rFonts w:asciiTheme="minorHAnsi" w:hAnsiTheme="minorHAnsi"/>
          <w:b/>
          <w:color w:val="C00000"/>
          <w:sz w:val="20"/>
          <w:lang w:eastAsia="ja-JP"/>
        </w:rPr>
        <w:t>member at the time of the nomination.</w:t>
      </w:r>
    </w:p>
    <w:p w:rsidR="00C241DB" w:rsidRPr="00763CE9" w:rsidRDefault="00C241DB" w:rsidP="00816B3F">
      <w:pPr>
        <w:pBdr>
          <w:bottom w:val="single" w:sz="6" w:space="1" w:color="auto"/>
        </w:pBdr>
        <w:rPr>
          <w:rFonts w:asciiTheme="minorHAnsi" w:hAnsiTheme="minorHAnsi"/>
          <w:b/>
          <w:sz w:val="20"/>
          <w:lang w:eastAsia="ja-JP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710"/>
      </w:tblGrid>
      <w:tr w:rsidR="002C386C" w:rsidRPr="00763CE9">
        <w:tc>
          <w:tcPr>
            <w:tcW w:w="10710" w:type="dxa"/>
          </w:tcPr>
          <w:p w:rsidR="002C386C" w:rsidRPr="00763CE9" w:rsidRDefault="00DA0572" w:rsidP="00DA0572">
            <w:pPr>
              <w:rPr>
                <w:rFonts w:asciiTheme="minorHAnsi" w:hAnsiTheme="minorHAnsi"/>
                <w:b/>
                <w:bCs/>
                <w:sz w:val="20"/>
                <w:lang w:eastAsia="ja-JP"/>
              </w:rPr>
            </w:pPr>
            <w:r w:rsidRPr="00763CE9">
              <w:rPr>
                <w:rFonts w:asciiTheme="minorHAnsi" w:hAnsiTheme="minorHAnsi"/>
                <w:b/>
                <w:bCs/>
                <w:sz w:val="20"/>
                <w:lang w:eastAsia="ja-JP"/>
              </w:rPr>
              <w:t>3</w:t>
            </w:r>
            <w:r w:rsidR="002C386C" w:rsidRPr="00763CE9">
              <w:rPr>
                <w:rFonts w:asciiTheme="minorHAnsi" w:hAnsiTheme="minorHAnsi"/>
                <w:b/>
                <w:bCs/>
                <w:sz w:val="20"/>
                <w:lang w:eastAsia="ja-JP"/>
              </w:rPr>
              <w:t>. H</w:t>
            </w:r>
            <w:r w:rsidRPr="00763CE9">
              <w:rPr>
                <w:rFonts w:asciiTheme="minorHAnsi" w:hAnsiTheme="minorHAnsi"/>
                <w:b/>
                <w:bCs/>
                <w:sz w:val="20"/>
                <w:lang w:eastAsia="ja-JP"/>
              </w:rPr>
              <w:t>ow long hav</w:t>
            </w:r>
            <w:r w:rsidR="00816B3F" w:rsidRPr="00763CE9">
              <w:rPr>
                <w:rFonts w:asciiTheme="minorHAnsi" w:hAnsiTheme="minorHAnsi"/>
                <w:b/>
                <w:bCs/>
                <w:sz w:val="20"/>
                <w:lang w:eastAsia="ja-JP"/>
              </w:rPr>
              <w:t>e you known the candidate and in</w:t>
            </w:r>
            <w:r w:rsidRPr="00763CE9">
              <w:rPr>
                <w:rFonts w:asciiTheme="minorHAnsi" w:hAnsiTheme="minorHAnsi"/>
                <w:b/>
                <w:bCs/>
                <w:sz w:val="20"/>
                <w:lang w:eastAsia="ja-JP"/>
              </w:rPr>
              <w:t xml:space="preserve"> which capacity</w:t>
            </w:r>
            <w:r w:rsidR="002C386C" w:rsidRPr="00763CE9">
              <w:rPr>
                <w:rFonts w:asciiTheme="minorHAnsi" w:hAnsiTheme="minorHAnsi"/>
                <w:b/>
                <w:bCs/>
                <w:sz w:val="20"/>
                <w:lang w:eastAsia="ja-JP"/>
              </w:rPr>
              <w:t>?</w:t>
            </w:r>
          </w:p>
        </w:tc>
      </w:tr>
    </w:tbl>
    <w:p w:rsidR="002C386C" w:rsidRPr="00763CE9" w:rsidRDefault="002C386C" w:rsidP="002B3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inorHAnsi" w:hAnsiTheme="minorHAnsi"/>
          <w:sz w:val="20"/>
          <w:lang w:eastAsia="ja-JP"/>
        </w:rPr>
      </w:pPr>
    </w:p>
    <w:p w:rsidR="00774855" w:rsidRPr="00763CE9" w:rsidRDefault="00774855" w:rsidP="002B3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inorHAnsi" w:hAnsiTheme="minorHAnsi"/>
          <w:sz w:val="20"/>
          <w:lang w:eastAsia="ja-JP"/>
        </w:rPr>
      </w:pPr>
    </w:p>
    <w:p w:rsidR="00774855" w:rsidRPr="00763CE9" w:rsidRDefault="00774855" w:rsidP="002B3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inorHAnsi" w:hAnsiTheme="minorHAnsi"/>
          <w:sz w:val="20"/>
          <w:lang w:eastAsia="ja-JP"/>
        </w:rPr>
      </w:pPr>
    </w:p>
    <w:p w:rsidR="002C386C" w:rsidRPr="00763CE9" w:rsidRDefault="002C386C" w:rsidP="002B3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inorHAnsi" w:hAnsiTheme="minorHAnsi"/>
          <w:sz w:val="20"/>
          <w:lang w:eastAsia="ja-JP"/>
        </w:rPr>
      </w:pPr>
    </w:p>
    <w:p w:rsidR="002B3E6C" w:rsidRPr="00763CE9" w:rsidRDefault="002B3E6C">
      <w:pPr>
        <w:rPr>
          <w:rFonts w:asciiTheme="minorHAnsi" w:hAnsiTheme="minorHAnsi"/>
          <w:sz w:val="20"/>
          <w:lang w:eastAsia="ja-JP"/>
        </w:rPr>
      </w:pPr>
    </w:p>
    <w:p w:rsidR="002B3E6C" w:rsidRPr="00763CE9" w:rsidRDefault="002B3E6C">
      <w:pPr>
        <w:rPr>
          <w:rFonts w:asciiTheme="minorHAnsi" w:hAnsiTheme="minorHAnsi"/>
          <w:sz w:val="20"/>
          <w:lang w:eastAsia="ja-JP"/>
        </w:rPr>
      </w:pPr>
    </w:p>
    <w:p w:rsidR="002C386C" w:rsidRPr="00763CE9" w:rsidRDefault="002C386C">
      <w:pPr>
        <w:rPr>
          <w:rFonts w:asciiTheme="minorHAnsi" w:hAnsiTheme="minorHAnsi"/>
          <w:sz w:val="20"/>
          <w:lang w:eastAsia="ja-JP"/>
        </w:rPr>
      </w:pPr>
    </w:p>
    <w:p w:rsidR="002C386C" w:rsidRPr="00763CE9" w:rsidRDefault="002C386C">
      <w:pPr>
        <w:rPr>
          <w:rFonts w:asciiTheme="minorHAnsi" w:hAnsiTheme="minorHAnsi"/>
          <w:sz w:val="20"/>
          <w:lang w:eastAsia="ja-JP"/>
        </w:rPr>
      </w:pPr>
      <w:r w:rsidRPr="00763CE9">
        <w:rPr>
          <w:rFonts w:asciiTheme="minorHAnsi" w:hAnsiTheme="minorHAnsi"/>
          <w:sz w:val="20"/>
          <w:lang w:eastAsia="ja-JP"/>
        </w:rPr>
        <w:t>Date: ____________________</w:t>
      </w:r>
      <w:r w:rsidRPr="00763CE9">
        <w:rPr>
          <w:rFonts w:asciiTheme="minorHAnsi" w:hAnsiTheme="minorHAnsi"/>
          <w:sz w:val="20"/>
          <w:lang w:eastAsia="ja-JP"/>
        </w:rPr>
        <w:tab/>
      </w:r>
      <w:r w:rsidRPr="00763CE9">
        <w:rPr>
          <w:rFonts w:asciiTheme="minorHAnsi" w:hAnsiTheme="minorHAnsi"/>
          <w:sz w:val="20"/>
          <w:lang w:eastAsia="ja-JP"/>
        </w:rPr>
        <w:tab/>
      </w:r>
      <w:r w:rsidRPr="00763CE9">
        <w:rPr>
          <w:rFonts w:asciiTheme="minorHAnsi" w:hAnsiTheme="minorHAnsi"/>
          <w:sz w:val="20"/>
          <w:lang w:eastAsia="ja-JP"/>
        </w:rPr>
        <w:tab/>
        <w:t>Signature: _________________________</w:t>
      </w:r>
    </w:p>
    <w:p w:rsidR="002C386C" w:rsidRPr="00763CE9" w:rsidRDefault="002C386C" w:rsidP="00D71808">
      <w:pPr>
        <w:rPr>
          <w:rFonts w:asciiTheme="minorHAnsi" w:hAnsiTheme="minorHAnsi"/>
          <w:sz w:val="20"/>
          <w:lang w:eastAsia="ja-JP"/>
        </w:rPr>
      </w:pPr>
    </w:p>
    <w:sectPr w:rsidR="002C386C" w:rsidRPr="00763CE9" w:rsidSect="00EC0050">
      <w:footerReference w:type="even" r:id="rId10"/>
      <w:footerReference w:type="default" r:id="rId11"/>
      <w:type w:val="continuous"/>
      <w:pgSz w:w="12240" w:h="15840"/>
      <w:pgMar w:top="720" w:right="864" w:bottom="576" w:left="864" w:header="708" w:footer="576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22C" w:rsidRDefault="008E522C">
      <w:r>
        <w:separator/>
      </w:r>
    </w:p>
  </w:endnote>
  <w:endnote w:type="continuationSeparator" w:id="0">
    <w:p w:rsidR="008E522C" w:rsidRDefault="008E5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86C" w:rsidRDefault="0000115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C386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C386C" w:rsidRDefault="002C386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E52" w:rsidRDefault="00A4609F">
    <w:pPr>
      <w:pStyle w:val="Footer"/>
      <w:ind w:right="360"/>
      <w:rPr>
        <w:lang w:eastAsia="ja-JP"/>
      </w:rPr>
    </w:pPr>
    <w:r>
      <w:rPr>
        <w:lang w:eastAsia="ja-JP"/>
      </w:rPr>
      <w:t>One page maximum (translated in PDF) in Times New Roman 1</w:t>
    </w:r>
    <w:r w:rsidR="00763CE9">
      <w:rPr>
        <w:lang w:eastAsia="ja-JP"/>
      </w:rPr>
      <w:t>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22C" w:rsidRDefault="008E522C">
      <w:r>
        <w:separator/>
      </w:r>
    </w:p>
  </w:footnote>
  <w:footnote w:type="continuationSeparator" w:id="0">
    <w:p w:rsidR="008E522C" w:rsidRDefault="008E52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05930"/>
    <w:multiLevelType w:val="hybridMultilevel"/>
    <w:tmpl w:val="8B08506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336D2A"/>
    <w:multiLevelType w:val="hybridMultilevel"/>
    <w:tmpl w:val="0AB8AE6A"/>
    <w:lvl w:ilvl="0" w:tplc="5596E0F2">
      <w:start w:val="3"/>
      <w:numFmt w:val="upperLetter"/>
      <w:lvlText w:val="%1."/>
      <w:lvlJc w:val="left"/>
      <w:pPr>
        <w:tabs>
          <w:tab w:val="num" w:pos="720"/>
        </w:tabs>
        <w:ind w:left="720" w:hanging="45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2">
    <w:nsid w:val="23E7139D"/>
    <w:multiLevelType w:val="hybridMultilevel"/>
    <w:tmpl w:val="C31EF556"/>
    <w:lvl w:ilvl="0" w:tplc="040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BF44DC"/>
    <w:multiLevelType w:val="hybridMultilevel"/>
    <w:tmpl w:val="E25EDC26"/>
    <w:lvl w:ilvl="0" w:tplc="5E44D044">
      <w:start w:val="1"/>
      <w:numFmt w:val="upperLetter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53429118">
      <w:numFmt w:val="bullet"/>
      <w:lvlText w:val="-"/>
      <w:lvlJc w:val="left"/>
      <w:pPr>
        <w:tabs>
          <w:tab w:val="num" w:pos="1365"/>
        </w:tabs>
        <w:ind w:left="1365" w:hanging="360"/>
      </w:pPr>
      <w:rPr>
        <w:rFonts w:ascii="Times New Roman" w:eastAsia="Times New Roman" w:hAnsi="Times New Roman" w:cs="Times New Roman" w:hint="default"/>
      </w:rPr>
    </w:lvl>
    <w:lvl w:ilvl="2" w:tplc="4A840C2A">
      <w:start w:val="2001"/>
      <w:numFmt w:val="bullet"/>
      <w:lvlText w:val="–"/>
      <w:lvlJc w:val="left"/>
      <w:pPr>
        <w:tabs>
          <w:tab w:val="num" w:pos="2265"/>
        </w:tabs>
        <w:ind w:left="2265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4">
    <w:nsid w:val="3DEA7783"/>
    <w:multiLevelType w:val="hybridMultilevel"/>
    <w:tmpl w:val="D8F25BC2"/>
    <w:lvl w:ilvl="0" w:tplc="E0C22D9A">
      <w:start w:val="1"/>
      <w:numFmt w:val="decimal"/>
      <w:lvlText w:val="%1."/>
      <w:lvlJc w:val="left"/>
      <w:pPr>
        <w:tabs>
          <w:tab w:val="num" w:pos="4320"/>
        </w:tabs>
        <w:ind w:left="4320" w:hanging="43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60FB42AF"/>
    <w:multiLevelType w:val="singleLevel"/>
    <w:tmpl w:val="0409000F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6D6D2B28"/>
    <w:multiLevelType w:val="hybridMultilevel"/>
    <w:tmpl w:val="AECC71DA"/>
    <w:lvl w:ilvl="0" w:tplc="355A3536">
      <w:start w:val="1"/>
      <w:numFmt w:val="upperLetter"/>
      <w:lvlText w:val="%1."/>
      <w:lvlJc w:val="left"/>
      <w:pPr>
        <w:tabs>
          <w:tab w:val="num" w:pos="720"/>
        </w:tabs>
        <w:ind w:left="720" w:hanging="45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7">
    <w:nsid w:val="6F433A04"/>
    <w:multiLevelType w:val="singleLevel"/>
    <w:tmpl w:val="04090015"/>
    <w:lvl w:ilvl="0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71ED6AC7"/>
    <w:multiLevelType w:val="hybridMultilevel"/>
    <w:tmpl w:val="B948A4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361271D"/>
    <w:multiLevelType w:val="hybridMultilevel"/>
    <w:tmpl w:val="556EB58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49516E"/>
    <w:multiLevelType w:val="hybridMultilevel"/>
    <w:tmpl w:val="7F30C3E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2"/>
  </w:num>
  <w:num w:numId="5">
    <w:abstractNumId w:val="3"/>
  </w:num>
  <w:num w:numId="6">
    <w:abstractNumId w:val="1"/>
  </w:num>
  <w:num w:numId="7">
    <w:abstractNumId w:val="6"/>
  </w:num>
  <w:num w:numId="8">
    <w:abstractNumId w:val="4"/>
  </w:num>
  <w:num w:numId="9">
    <w:abstractNumId w:val="10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685"/>
    <w:rsid w:val="00001152"/>
    <w:rsid w:val="00055E52"/>
    <w:rsid w:val="00080B94"/>
    <w:rsid w:val="000B2E32"/>
    <w:rsid w:val="0019213A"/>
    <w:rsid w:val="00251862"/>
    <w:rsid w:val="002A1EDD"/>
    <w:rsid w:val="002B3E6C"/>
    <w:rsid w:val="002C386C"/>
    <w:rsid w:val="00310F5B"/>
    <w:rsid w:val="00421A32"/>
    <w:rsid w:val="004A76F9"/>
    <w:rsid w:val="0066735F"/>
    <w:rsid w:val="00763CE9"/>
    <w:rsid w:val="00774855"/>
    <w:rsid w:val="00816B3F"/>
    <w:rsid w:val="008D198F"/>
    <w:rsid w:val="008E4582"/>
    <w:rsid w:val="008E522C"/>
    <w:rsid w:val="00A02845"/>
    <w:rsid w:val="00A4609F"/>
    <w:rsid w:val="00A61B8A"/>
    <w:rsid w:val="00AB39F3"/>
    <w:rsid w:val="00AF1C9F"/>
    <w:rsid w:val="00B110B8"/>
    <w:rsid w:val="00B21685"/>
    <w:rsid w:val="00B551B8"/>
    <w:rsid w:val="00B62551"/>
    <w:rsid w:val="00C241DB"/>
    <w:rsid w:val="00C45723"/>
    <w:rsid w:val="00D35114"/>
    <w:rsid w:val="00D71808"/>
    <w:rsid w:val="00D871DA"/>
    <w:rsid w:val="00DA0572"/>
    <w:rsid w:val="00DA5DDC"/>
    <w:rsid w:val="00EC0050"/>
    <w:rsid w:val="00ED7B06"/>
    <w:rsid w:val="00EF0AFA"/>
    <w:rsid w:val="00F82D29"/>
    <w:rsid w:val="00FB2409"/>
    <w:rsid w:val="00FE3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  <o:colormru v:ext="edit" colors="#ddd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G Times" w:hAnsi="CG Times"/>
      <w:b/>
      <w:bCs/>
      <w:sz w:val="17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tabs>
        <w:tab w:val="left" w:pos="10350"/>
      </w:tabs>
      <w:jc w:val="center"/>
    </w:pPr>
    <w:rPr>
      <w:rFonts w:ascii="CG Times" w:hAnsi="CG Times"/>
      <w:b/>
    </w:rPr>
  </w:style>
  <w:style w:type="paragraph" w:styleId="BodyText">
    <w:name w:val="Body Text"/>
    <w:basedOn w:val="Normal"/>
    <w:pPr>
      <w:tabs>
        <w:tab w:val="left" w:pos="432"/>
        <w:tab w:val="left" w:pos="990"/>
      </w:tabs>
      <w:ind w:right="40"/>
    </w:pPr>
    <w:rPr>
      <w:sz w:val="20"/>
    </w:rPr>
  </w:style>
  <w:style w:type="paragraph" w:styleId="BodyTextIndent3">
    <w:name w:val="Body Text Indent 3"/>
    <w:basedOn w:val="Normal"/>
    <w:pPr>
      <w:tabs>
        <w:tab w:val="left" w:pos="990"/>
      </w:tabs>
      <w:ind w:left="990"/>
    </w:pPr>
    <w:rPr>
      <w:rFonts w:ascii="CG Times (W1)" w:hAnsi="CG Times (W1)"/>
      <w:snapToGrid/>
      <w:sz w:val="20"/>
    </w:rPr>
  </w:style>
  <w:style w:type="paragraph" w:styleId="BodyTextIndent">
    <w:name w:val="Body Text Indent"/>
    <w:basedOn w:val="Normal"/>
    <w:pPr>
      <w:ind w:left="270"/>
    </w:pPr>
  </w:style>
  <w:style w:type="paragraph" w:styleId="BodyTextIndent2">
    <w:name w:val="Body Text Indent 2"/>
    <w:basedOn w:val="Normal"/>
    <w:pPr>
      <w:ind w:left="450"/>
    </w:pPr>
  </w:style>
  <w:style w:type="paragraph" w:styleId="BlockText">
    <w:name w:val="Block Text"/>
    <w:basedOn w:val="Normal"/>
    <w:pPr>
      <w:widowControl/>
      <w:ind w:left="720" w:right="1008" w:hanging="720"/>
    </w:pPr>
    <w:rPr>
      <w:snapToGrid/>
    </w:rPr>
  </w:style>
  <w:style w:type="paragraph" w:styleId="BodyText2">
    <w:name w:val="Body Text 2"/>
    <w:basedOn w:val="Normal"/>
    <w:pPr>
      <w:tabs>
        <w:tab w:val="left" w:pos="9000"/>
      </w:tabs>
      <w:ind w:right="-720"/>
    </w:pPr>
  </w:style>
  <w:style w:type="paragraph" w:styleId="Footer">
    <w:name w:val="footer"/>
    <w:basedOn w:val="Normal"/>
    <w:pPr>
      <w:tabs>
        <w:tab w:val="center" w:pos="4252"/>
        <w:tab w:val="right" w:pos="8504"/>
      </w:tabs>
      <w:snapToGrid w:val="0"/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rsid w:val="00055E52"/>
    <w:pPr>
      <w:tabs>
        <w:tab w:val="center" w:pos="4252"/>
        <w:tab w:val="right" w:pos="8504"/>
      </w:tabs>
      <w:snapToGrid w:val="0"/>
    </w:pPr>
  </w:style>
  <w:style w:type="paragraph" w:styleId="ListParagraph">
    <w:name w:val="List Paragraph"/>
    <w:basedOn w:val="Normal"/>
    <w:uiPriority w:val="34"/>
    <w:qFormat/>
    <w:rsid w:val="00763C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G Times" w:hAnsi="CG Times"/>
      <w:b/>
      <w:bCs/>
      <w:sz w:val="17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tabs>
        <w:tab w:val="left" w:pos="10350"/>
      </w:tabs>
      <w:jc w:val="center"/>
    </w:pPr>
    <w:rPr>
      <w:rFonts w:ascii="CG Times" w:hAnsi="CG Times"/>
      <w:b/>
    </w:rPr>
  </w:style>
  <w:style w:type="paragraph" w:styleId="BodyText">
    <w:name w:val="Body Text"/>
    <w:basedOn w:val="Normal"/>
    <w:pPr>
      <w:tabs>
        <w:tab w:val="left" w:pos="432"/>
        <w:tab w:val="left" w:pos="990"/>
      </w:tabs>
      <w:ind w:right="40"/>
    </w:pPr>
    <w:rPr>
      <w:sz w:val="20"/>
    </w:rPr>
  </w:style>
  <w:style w:type="paragraph" w:styleId="BodyTextIndent3">
    <w:name w:val="Body Text Indent 3"/>
    <w:basedOn w:val="Normal"/>
    <w:pPr>
      <w:tabs>
        <w:tab w:val="left" w:pos="990"/>
      </w:tabs>
      <w:ind w:left="990"/>
    </w:pPr>
    <w:rPr>
      <w:rFonts w:ascii="CG Times (W1)" w:hAnsi="CG Times (W1)"/>
      <w:snapToGrid/>
      <w:sz w:val="20"/>
    </w:rPr>
  </w:style>
  <w:style w:type="paragraph" w:styleId="BodyTextIndent">
    <w:name w:val="Body Text Indent"/>
    <w:basedOn w:val="Normal"/>
    <w:pPr>
      <w:ind w:left="270"/>
    </w:pPr>
  </w:style>
  <w:style w:type="paragraph" w:styleId="BodyTextIndent2">
    <w:name w:val="Body Text Indent 2"/>
    <w:basedOn w:val="Normal"/>
    <w:pPr>
      <w:ind w:left="450"/>
    </w:pPr>
  </w:style>
  <w:style w:type="paragraph" w:styleId="BlockText">
    <w:name w:val="Block Text"/>
    <w:basedOn w:val="Normal"/>
    <w:pPr>
      <w:widowControl/>
      <w:ind w:left="720" w:right="1008" w:hanging="720"/>
    </w:pPr>
    <w:rPr>
      <w:snapToGrid/>
    </w:rPr>
  </w:style>
  <w:style w:type="paragraph" w:styleId="BodyText2">
    <w:name w:val="Body Text 2"/>
    <w:basedOn w:val="Normal"/>
    <w:pPr>
      <w:tabs>
        <w:tab w:val="left" w:pos="9000"/>
      </w:tabs>
      <w:ind w:right="-720"/>
    </w:pPr>
  </w:style>
  <w:style w:type="paragraph" w:styleId="Footer">
    <w:name w:val="footer"/>
    <w:basedOn w:val="Normal"/>
    <w:pPr>
      <w:tabs>
        <w:tab w:val="center" w:pos="4252"/>
        <w:tab w:val="right" w:pos="8504"/>
      </w:tabs>
      <w:snapToGrid w:val="0"/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rsid w:val="00055E52"/>
    <w:pPr>
      <w:tabs>
        <w:tab w:val="center" w:pos="4252"/>
        <w:tab w:val="right" w:pos="8504"/>
      </w:tabs>
      <w:snapToGrid w:val="0"/>
    </w:pPr>
  </w:style>
  <w:style w:type="paragraph" w:styleId="ListParagraph">
    <w:name w:val="List Paragraph"/>
    <w:basedOn w:val="Normal"/>
    <w:uiPriority w:val="34"/>
    <w:qFormat/>
    <w:rsid w:val="00763C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mara.falconi@ucuenca.edu.ec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0A4C8-7692-46BD-8EBA-5163D2349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1440</Characters>
  <Application>Microsoft Office Word</Application>
  <DocSecurity>0</DocSecurity>
  <Lines>12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IEEE FELLOW GRADE NOMINATION FORM B-27   (SUBMIT BY 15 MARCH 1998)</vt:lpstr>
      <vt:lpstr>IEEE FELLOW GRADE NOMINATION FORM B-27   (SUBMIT BY 15 MARCH 1998)</vt:lpstr>
      <vt:lpstr>IEEE FELLOW GRADE NOMINATION FORM B-27   (SUBMIT BY 15 MARCH 1998)</vt:lpstr>
    </vt:vector>
  </TitlesOfParts>
  <Company>IEEE</Company>
  <LinksUpToDate>false</LinksUpToDate>
  <CharactersWithSpaces>1698</CharactersWithSpaces>
  <SharedDoc>false</SharedDoc>
  <HLinks>
    <vt:vector size="6" baseType="variant">
      <vt:variant>
        <vt:i4>2228231</vt:i4>
      </vt:variant>
      <vt:variant>
        <vt:i4>0</vt:i4>
      </vt:variant>
      <vt:variant>
        <vt:i4>0</vt:i4>
      </vt:variant>
      <vt:variant>
        <vt:i4>5</vt:i4>
      </vt:variant>
      <vt:variant>
        <vt:lpwstr>mailto:lgfranquelo@ieee.org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FELLOW GRADE NOMINATION FORM B-27   (SUBMIT BY 15 MARCH 1998)</dc:title>
  <dc:creator>Capolino</dc:creator>
  <cp:lastModifiedBy>Alberto</cp:lastModifiedBy>
  <cp:revision>2</cp:revision>
  <cp:lastPrinted>2005-05-29T06:36:00Z</cp:lastPrinted>
  <dcterms:created xsi:type="dcterms:W3CDTF">2015-08-21T02:47:00Z</dcterms:created>
  <dcterms:modified xsi:type="dcterms:W3CDTF">2015-08-21T02:47:00Z</dcterms:modified>
</cp:coreProperties>
</file>